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F65F" w14:textId="00A241A5" w:rsidR="003A0BE1" w:rsidRPr="00196E7B" w:rsidRDefault="00CC0204" w:rsidP="00EA272B">
      <w:pPr>
        <w:widowControl w:val="0"/>
        <w:rPr>
          <w:rFonts w:ascii="Times New Roman" w:hAnsi="Times New Roman" w:cs="Times New Roman"/>
          <w:sz w:val="24"/>
          <w:szCs w:val="24"/>
          <w:lang w:val="en-US"/>
        </w:rPr>
      </w:pPr>
      <w:r w:rsidRPr="001F42FB">
        <w:rPr>
          <w:b/>
          <w:noProof/>
          <w:highlight w:val="yellow"/>
          <w:lang w:eastAsia="de-DE"/>
        </w:rPr>
        <w:drawing>
          <wp:anchor distT="0" distB="0" distL="114300" distR="114300" simplePos="0" relativeHeight="251659264" behindDoc="1" locked="0" layoutInCell="1" allowOverlap="1" wp14:anchorId="731E7A86" wp14:editId="734F5FD6">
            <wp:simplePos x="0" y="0"/>
            <wp:positionH relativeFrom="column">
              <wp:posOffset>4472305</wp:posOffset>
            </wp:positionH>
            <wp:positionV relativeFrom="paragraph">
              <wp:posOffset>-102235</wp:posOffset>
            </wp:positionV>
            <wp:extent cx="1409700" cy="704850"/>
            <wp:effectExtent l="0" t="0" r="0" b="0"/>
            <wp:wrapNone/>
            <wp:docPr id="1" name="Picture 1" descr="C:\Users\SJTUME\Pictures\logo 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TUME\Pictures\logo K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2FB" w:rsidRPr="00196E7B">
        <w:rPr>
          <w:rFonts w:ascii="Times New Roman" w:hAnsi="Times New Roman" w:cs="Times New Roman"/>
          <w:sz w:val="24"/>
          <w:szCs w:val="24"/>
          <w:highlight w:val="yellow"/>
          <w:lang w:val="en-US"/>
        </w:rPr>
        <w:t>Partner logo</w:t>
      </w:r>
    </w:p>
    <w:p w14:paraId="5F5A5ACC" w14:textId="77777777" w:rsidR="003A0BE1" w:rsidRPr="00196E7B" w:rsidRDefault="003A0BE1" w:rsidP="00EA272B">
      <w:pPr>
        <w:widowControl w:val="0"/>
        <w:rPr>
          <w:rFonts w:ascii="Times New Roman" w:hAnsi="Times New Roman" w:cs="Times New Roman"/>
          <w:sz w:val="24"/>
          <w:szCs w:val="24"/>
          <w:lang w:val="en-US"/>
        </w:rPr>
      </w:pPr>
    </w:p>
    <w:p w14:paraId="175EFC38" w14:textId="20C35953" w:rsidR="003A0BE1" w:rsidRPr="00C325AB" w:rsidRDefault="001C38FF" w:rsidP="00EA272B">
      <w:pPr>
        <w:widowControl w:val="0"/>
        <w:jc w:val="center"/>
        <w:rPr>
          <w:rFonts w:ascii="Times New Roman" w:hAnsi="Times New Roman" w:cs="Times New Roman"/>
          <w:b/>
          <w:sz w:val="28"/>
          <w:szCs w:val="28"/>
          <w:lang w:val="en-US"/>
        </w:rPr>
      </w:pPr>
      <w:r>
        <w:rPr>
          <w:rFonts w:ascii="Times New Roman" w:hAnsi="Times New Roman" w:cs="Times New Roman"/>
          <w:b/>
          <w:sz w:val="28"/>
          <w:szCs w:val="28"/>
          <w:lang w:val="en-US"/>
        </w:rPr>
        <w:t>Student Exchange Agreement</w:t>
      </w:r>
    </w:p>
    <w:p w14:paraId="31FEA159" w14:textId="77777777" w:rsidR="003A0BE1" w:rsidRPr="00EA272B" w:rsidRDefault="00C325AB" w:rsidP="00EA272B">
      <w:pPr>
        <w:widowControl w:val="0"/>
        <w:jc w:val="center"/>
        <w:rPr>
          <w:rFonts w:ascii="Times New Roman" w:hAnsi="Times New Roman" w:cs="Times New Roman"/>
          <w:sz w:val="24"/>
          <w:szCs w:val="24"/>
          <w:lang w:val="en-US"/>
        </w:rPr>
      </w:pPr>
      <w:r w:rsidRPr="00EA272B">
        <w:rPr>
          <w:rFonts w:ascii="Times New Roman" w:hAnsi="Times New Roman" w:cs="Times New Roman"/>
          <w:sz w:val="24"/>
          <w:szCs w:val="24"/>
          <w:lang w:val="en-US"/>
        </w:rPr>
        <w:t>b</w:t>
      </w:r>
      <w:r w:rsidR="003A0BE1" w:rsidRPr="00EA272B">
        <w:rPr>
          <w:rFonts w:ascii="Times New Roman" w:hAnsi="Times New Roman" w:cs="Times New Roman"/>
          <w:sz w:val="24"/>
          <w:szCs w:val="24"/>
          <w:lang w:val="en-US"/>
        </w:rPr>
        <w:t>etween</w:t>
      </w:r>
    </w:p>
    <w:p w14:paraId="1080A53B" w14:textId="38BCA780" w:rsidR="003A0BE1" w:rsidRDefault="000D504B" w:rsidP="00EA272B">
      <w:pPr>
        <w:widowControl w:val="0"/>
        <w:jc w:val="center"/>
        <w:rPr>
          <w:rFonts w:ascii="Times New Roman" w:hAnsi="Times New Roman" w:cs="Times New Roman"/>
          <w:b/>
          <w:sz w:val="28"/>
          <w:szCs w:val="28"/>
          <w:lang w:val="en-US"/>
        </w:rPr>
      </w:pPr>
      <w:ins w:id="0" w:author="Stoll, Cornelia (INTL)" w:date="2023-02-10T15:31:00Z">
        <w:r>
          <w:rPr>
            <w:rFonts w:ascii="Times New Roman" w:hAnsi="Times New Roman" w:cs="Times New Roman"/>
            <w:b/>
            <w:sz w:val="28"/>
            <w:szCs w:val="28"/>
            <w:lang w:val="en-US"/>
          </w:rPr>
          <w:t xml:space="preserve">……………………, </w:t>
        </w:r>
      </w:ins>
      <w:commentRangeStart w:id="1"/>
      <w:r w:rsidR="003A0BE1" w:rsidRPr="00C325AB">
        <w:rPr>
          <w:rFonts w:ascii="Times New Roman" w:hAnsi="Times New Roman" w:cs="Times New Roman"/>
          <w:b/>
          <w:sz w:val="28"/>
          <w:szCs w:val="28"/>
          <w:lang w:val="en-US"/>
        </w:rPr>
        <w:t>Karlsruhe</w:t>
      </w:r>
      <w:commentRangeEnd w:id="1"/>
      <w:r w:rsidR="004F490C">
        <w:rPr>
          <w:rStyle w:val="Kommentarzeichen"/>
          <w:rFonts w:ascii="Times New Roman" w:eastAsia="SimSun" w:hAnsi="Times New Roman" w:cs="Times New Roman"/>
          <w:lang w:val="en-US" w:eastAsia="zh-CN"/>
        </w:rPr>
        <w:commentReference w:id="1"/>
      </w:r>
      <w:r w:rsidR="003A0BE1" w:rsidRPr="00C325AB">
        <w:rPr>
          <w:rFonts w:ascii="Times New Roman" w:hAnsi="Times New Roman" w:cs="Times New Roman"/>
          <w:b/>
          <w:sz w:val="28"/>
          <w:szCs w:val="28"/>
          <w:lang w:val="en-US"/>
        </w:rPr>
        <w:t xml:space="preserve"> Institute of Technology (KIT)</w:t>
      </w:r>
    </w:p>
    <w:p w14:paraId="30544D4D" w14:textId="7DBA3941" w:rsidR="00507FA5" w:rsidRPr="00EA272B" w:rsidRDefault="00507FA5" w:rsidP="00EA272B">
      <w:pPr>
        <w:widowControl w:val="0"/>
        <w:jc w:val="center"/>
        <w:rPr>
          <w:rFonts w:ascii="Times New Roman" w:hAnsi="Times New Roman" w:cs="Times New Roman"/>
          <w:sz w:val="24"/>
          <w:szCs w:val="24"/>
          <w:lang w:val="en-US"/>
        </w:rPr>
      </w:pPr>
      <w:r w:rsidRPr="00EA272B">
        <w:rPr>
          <w:rFonts w:ascii="Times New Roman" w:hAnsi="Times New Roman" w:cs="Times New Roman"/>
          <w:sz w:val="24"/>
          <w:szCs w:val="24"/>
          <w:lang w:val="en-US"/>
        </w:rPr>
        <w:t xml:space="preserve">with registered office at </w:t>
      </w:r>
      <w:proofErr w:type="spellStart"/>
      <w:r w:rsidRPr="00EA272B">
        <w:rPr>
          <w:rFonts w:ascii="Times New Roman" w:hAnsi="Times New Roman" w:cs="Times New Roman"/>
          <w:sz w:val="24"/>
          <w:szCs w:val="24"/>
          <w:lang w:val="en-US"/>
        </w:rPr>
        <w:t>Kaiserstraße</w:t>
      </w:r>
      <w:proofErr w:type="spellEnd"/>
      <w:r w:rsidRPr="00EA272B">
        <w:rPr>
          <w:rFonts w:ascii="Times New Roman" w:hAnsi="Times New Roman" w:cs="Times New Roman"/>
          <w:sz w:val="24"/>
          <w:szCs w:val="24"/>
          <w:lang w:val="en-US"/>
        </w:rPr>
        <w:t xml:space="preserve"> 12, 76131 Karlsruhe</w:t>
      </w:r>
      <w:r w:rsidR="00C97DFA">
        <w:rPr>
          <w:rFonts w:ascii="Times New Roman" w:hAnsi="Times New Roman" w:cs="Times New Roman"/>
          <w:sz w:val="24"/>
          <w:szCs w:val="24"/>
          <w:lang w:val="en-US"/>
        </w:rPr>
        <w:t>,</w:t>
      </w:r>
      <w:r w:rsidRPr="00EA272B">
        <w:rPr>
          <w:rFonts w:ascii="Times New Roman" w:hAnsi="Times New Roman" w:cs="Times New Roman"/>
          <w:sz w:val="24"/>
          <w:szCs w:val="24"/>
          <w:lang w:val="en-US"/>
        </w:rPr>
        <w:t xml:space="preserve"> Germany</w:t>
      </w:r>
    </w:p>
    <w:p w14:paraId="53AD1535" w14:textId="77777777" w:rsidR="00507FA5" w:rsidRDefault="00507FA5" w:rsidP="00EA272B">
      <w:pPr>
        <w:widowControl w:val="0"/>
        <w:jc w:val="right"/>
        <w:rPr>
          <w:rFonts w:ascii="Times New Roman" w:hAnsi="Times New Roman" w:cs="Times New Roman"/>
          <w:sz w:val="24"/>
          <w:szCs w:val="24"/>
          <w:lang w:val="en-US"/>
        </w:rPr>
      </w:pPr>
      <w:r w:rsidRPr="002A6EEA">
        <w:rPr>
          <w:rFonts w:ascii="Times New Roman" w:hAnsi="Times New Roman" w:cs="Times New Roman"/>
          <w:sz w:val="24"/>
          <w:szCs w:val="24"/>
          <w:lang w:val="en-US"/>
        </w:rPr>
        <w:t>(hereafter referred to as KIT)</w:t>
      </w:r>
    </w:p>
    <w:p w14:paraId="324F905E" w14:textId="4ADB21D0" w:rsidR="003A0BE1" w:rsidRPr="00EA272B" w:rsidRDefault="00C325AB" w:rsidP="00EA272B">
      <w:pPr>
        <w:widowControl w:val="0"/>
        <w:jc w:val="center"/>
        <w:rPr>
          <w:rFonts w:ascii="Times New Roman" w:hAnsi="Times New Roman" w:cs="Times New Roman"/>
          <w:sz w:val="24"/>
          <w:szCs w:val="24"/>
          <w:lang w:val="en-US"/>
        </w:rPr>
      </w:pPr>
      <w:r w:rsidRPr="00EA272B">
        <w:rPr>
          <w:rFonts w:ascii="Times New Roman" w:hAnsi="Times New Roman" w:cs="Times New Roman"/>
          <w:sz w:val="24"/>
          <w:szCs w:val="24"/>
          <w:lang w:val="en-US"/>
        </w:rPr>
        <w:t>a</w:t>
      </w:r>
      <w:r w:rsidR="003A0BE1" w:rsidRPr="00EA272B">
        <w:rPr>
          <w:rFonts w:ascii="Times New Roman" w:hAnsi="Times New Roman" w:cs="Times New Roman"/>
          <w:sz w:val="24"/>
          <w:szCs w:val="24"/>
          <w:lang w:val="en-US"/>
        </w:rPr>
        <w:t>nd</w:t>
      </w:r>
    </w:p>
    <w:p w14:paraId="30B80324" w14:textId="77777777" w:rsidR="00507FA5" w:rsidRPr="00EA272B" w:rsidRDefault="003A0BE1" w:rsidP="00EA272B">
      <w:pPr>
        <w:widowControl w:val="0"/>
        <w:jc w:val="center"/>
        <w:rPr>
          <w:rFonts w:ascii="Times New Roman" w:hAnsi="Times New Roman" w:cs="Times New Roman"/>
          <w:b/>
          <w:sz w:val="28"/>
          <w:szCs w:val="28"/>
          <w:lang w:val="en-US"/>
        </w:rPr>
      </w:pPr>
      <w:r w:rsidRPr="00066FA9">
        <w:rPr>
          <w:rFonts w:ascii="Times New Roman" w:hAnsi="Times New Roman" w:cs="Times New Roman"/>
          <w:b/>
          <w:sz w:val="28"/>
          <w:szCs w:val="28"/>
          <w:highlight w:val="yellow"/>
          <w:lang w:val="en-US"/>
        </w:rPr>
        <w:t>……………</w:t>
      </w:r>
    </w:p>
    <w:p w14:paraId="31622803" w14:textId="1E5D5432" w:rsidR="003A0BE1" w:rsidRPr="00EA272B" w:rsidRDefault="00507FA5" w:rsidP="00EA272B">
      <w:pPr>
        <w:widowControl w:val="0"/>
        <w:jc w:val="center"/>
        <w:rPr>
          <w:rFonts w:ascii="Times New Roman" w:hAnsi="Times New Roman" w:cs="Times New Roman"/>
          <w:sz w:val="24"/>
          <w:szCs w:val="24"/>
          <w:lang w:val="en-US"/>
        </w:rPr>
      </w:pPr>
      <w:r w:rsidRPr="003E064A">
        <w:rPr>
          <w:rFonts w:ascii="Times New Roman" w:hAnsi="Times New Roman" w:cs="Times New Roman"/>
          <w:sz w:val="24"/>
          <w:szCs w:val="24"/>
          <w:lang w:val="en-US"/>
        </w:rPr>
        <w:t xml:space="preserve">with registered office at </w:t>
      </w:r>
      <w:r w:rsidR="003A0BE1" w:rsidRPr="00066FA9">
        <w:rPr>
          <w:rFonts w:ascii="Times New Roman" w:hAnsi="Times New Roman" w:cs="Times New Roman"/>
          <w:sz w:val="24"/>
          <w:szCs w:val="24"/>
          <w:highlight w:val="yellow"/>
          <w:lang w:val="en-US"/>
        </w:rPr>
        <w:t>…</w:t>
      </w:r>
    </w:p>
    <w:p w14:paraId="1DA5C7F8" w14:textId="1FCDD110" w:rsidR="003A0BE1" w:rsidRDefault="00507FA5" w:rsidP="00EA272B">
      <w:pPr>
        <w:widowControl w:val="0"/>
        <w:jc w:val="right"/>
        <w:rPr>
          <w:rFonts w:ascii="Times New Roman" w:hAnsi="Times New Roman" w:cs="Times New Roman"/>
          <w:sz w:val="24"/>
          <w:szCs w:val="24"/>
          <w:lang w:val="en-US"/>
        </w:rPr>
      </w:pPr>
      <w:r w:rsidRPr="002A6EEA">
        <w:rPr>
          <w:rFonts w:ascii="Times New Roman" w:hAnsi="Times New Roman" w:cs="Times New Roman"/>
          <w:sz w:val="24"/>
          <w:szCs w:val="24"/>
          <w:lang w:val="en-US"/>
        </w:rPr>
        <w:t xml:space="preserve">(hereafter referred to as </w:t>
      </w:r>
      <w:r w:rsidRPr="00066FA9">
        <w:rPr>
          <w:rFonts w:ascii="Times New Roman" w:hAnsi="Times New Roman" w:cs="Times New Roman"/>
          <w:sz w:val="24"/>
          <w:szCs w:val="24"/>
          <w:highlight w:val="yellow"/>
          <w:lang w:val="en-US"/>
        </w:rPr>
        <w:t>…</w:t>
      </w:r>
      <w:r w:rsidRPr="002A6EEA">
        <w:rPr>
          <w:rFonts w:ascii="Times New Roman" w:hAnsi="Times New Roman" w:cs="Times New Roman"/>
          <w:sz w:val="24"/>
          <w:szCs w:val="24"/>
          <w:lang w:val="en-US"/>
        </w:rPr>
        <w:t>)</w:t>
      </w:r>
    </w:p>
    <w:p w14:paraId="35DA290E" w14:textId="0D65DA8D" w:rsidR="00353029" w:rsidRDefault="00353029" w:rsidP="00EA272B">
      <w:pPr>
        <w:widowControl w:val="0"/>
        <w:jc w:val="right"/>
        <w:rPr>
          <w:rFonts w:ascii="Times New Roman" w:hAnsi="Times New Roman" w:cs="Times New Roman"/>
          <w:b/>
          <w:sz w:val="24"/>
          <w:szCs w:val="24"/>
          <w:lang w:val="en-US"/>
        </w:rPr>
      </w:pPr>
    </w:p>
    <w:p w14:paraId="177E0C3F" w14:textId="7815ADEB" w:rsidR="00353029" w:rsidRDefault="00353029" w:rsidP="00EA272B">
      <w:pPr>
        <w:widowControl w:val="0"/>
        <w:jc w:val="right"/>
        <w:rPr>
          <w:rFonts w:ascii="Times New Roman" w:hAnsi="Times New Roman" w:cs="Times New Roman"/>
          <w:sz w:val="24"/>
          <w:szCs w:val="24"/>
          <w:lang w:val="en-US"/>
        </w:rPr>
      </w:pPr>
      <w:r w:rsidRPr="00EA272B">
        <w:rPr>
          <w:rFonts w:ascii="Times New Roman" w:hAnsi="Times New Roman" w:cs="Times New Roman"/>
          <w:sz w:val="24"/>
          <w:szCs w:val="24"/>
          <w:lang w:val="en-US"/>
        </w:rPr>
        <w:t xml:space="preserve">hereinafter, jointly or individually, referred to </w:t>
      </w:r>
      <w:proofErr w:type="gramStart"/>
      <w:r w:rsidRPr="00EA272B">
        <w:rPr>
          <w:rFonts w:ascii="Times New Roman" w:hAnsi="Times New Roman" w:cs="Times New Roman"/>
          <w:sz w:val="24"/>
          <w:szCs w:val="24"/>
          <w:lang w:val="en-US"/>
        </w:rPr>
        <w:t>as ”</w:t>
      </w:r>
      <w:r>
        <w:rPr>
          <w:rFonts w:ascii="Times New Roman" w:hAnsi="Times New Roman" w:cs="Times New Roman"/>
          <w:sz w:val="24"/>
          <w:szCs w:val="24"/>
          <w:lang w:val="en-US"/>
        </w:rPr>
        <w:t>Partners</w:t>
      </w:r>
      <w:proofErr w:type="gramEnd"/>
      <w:r w:rsidRPr="00EA272B">
        <w:rPr>
          <w:rFonts w:ascii="Times New Roman" w:hAnsi="Times New Roman" w:cs="Times New Roman"/>
          <w:sz w:val="24"/>
          <w:szCs w:val="24"/>
          <w:lang w:val="en-US"/>
        </w:rPr>
        <w:t>” or ”Partner”</w:t>
      </w:r>
      <w:r w:rsidR="00EA272B">
        <w:rPr>
          <w:rFonts w:ascii="Times New Roman" w:hAnsi="Times New Roman" w:cs="Times New Roman"/>
          <w:sz w:val="24"/>
          <w:szCs w:val="24"/>
          <w:lang w:val="en-US"/>
        </w:rPr>
        <w:t>.</w:t>
      </w:r>
    </w:p>
    <w:p w14:paraId="72BE003C" w14:textId="77777777" w:rsidR="00EA272B" w:rsidRPr="00EA272B" w:rsidRDefault="00EA272B" w:rsidP="00EA272B">
      <w:pPr>
        <w:widowControl w:val="0"/>
        <w:jc w:val="right"/>
        <w:rPr>
          <w:rFonts w:ascii="Times New Roman" w:hAnsi="Times New Roman" w:cs="Times New Roman"/>
          <w:sz w:val="24"/>
          <w:szCs w:val="24"/>
          <w:lang w:val="en-US"/>
        </w:rPr>
      </w:pPr>
    </w:p>
    <w:p w14:paraId="665C212B" w14:textId="6285CA7D" w:rsidR="003A0BE1" w:rsidRDefault="00353029" w:rsidP="00EA272B">
      <w:pPr>
        <w:pStyle w:val="berschrift1"/>
        <w:keepNext w:val="0"/>
        <w:keepLines w:val="0"/>
        <w:widowControl w:val="0"/>
        <w:rPr>
          <w:rFonts w:ascii="Times New Roman" w:eastAsiaTheme="minorHAnsi" w:hAnsi="Times New Roman" w:cs="Times New Roman"/>
          <w:color w:val="auto"/>
          <w:sz w:val="24"/>
          <w:szCs w:val="24"/>
          <w:lang w:val="en-US"/>
        </w:rPr>
      </w:pPr>
      <w:r w:rsidRPr="00EA272B">
        <w:rPr>
          <w:rFonts w:ascii="Times New Roman" w:eastAsiaTheme="minorHAnsi" w:hAnsi="Times New Roman" w:cs="Times New Roman"/>
          <w:color w:val="auto"/>
          <w:sz w:val="24"/>
          <w:szCs w:val="24"/>
          <w:lang w:val="en-US"/>
        </w:rPr>
        <w:t xml:space="preserve">The Partners desiring to establish collaborative relations between the </w:t>
      </w:r>
      <w:r w:rsidR="00166A0C" w:rsidRPr="009032A7">
        <w:rPr>
          <w:rFonts w:ascii="Times New Roman" w:eastAsiaTheme="minorHAnsi" w:hAnsi="Times New Roman" w:cs="Times New Roman"/>
          <w:color w:val="auto"/>
          <w:sz w:val="24"/>
          <w:szCs w:val="24"/>
          <w:highlight w:val="yellow"/>
          <w:lang w:val="en-US"/>
        </w:rPr>
        <w:t>Faculty of…at KIT and the Faculty of…at Partner</w:t>
      </w:r>
      <w:r w:rsidR="00166A0C">
        <w:rPr>
          <w:rFonts w:ascii="Times New Roman" w:eastAsiaTheme="minorHAnsi" w:hAnsi="Times New Roman" w:cs="Times New Roman"/>
          <w:color w:val="auto"/>
          <w:sz w:val="24"/>
          <w:szCs w:val="24"/>
          <w:lang w:val="en-US"/>
        </w:rPr>
        <w:t xml:space="preserve"> </w:t>
      </w:r>
      <w:r w:rsidRPr="00EA272B">
        <w:rPr>
          <w:rFonts w:ascii="Times New Roman" w:eastAsiaTheme="minorHAnsi" w:hAnsi="Times New Roman" w:cs="Times New Roman"/>
          <w:color w:val="auto"/>
          <w:sz w:val="24"/>
          <w:szCs w:val="24"/>
          <w:lang w:val="en-US"/>
        </w:rPr>
        <w:t xml:space="preserve">to promote friendship and co-operate to enable their students to take part </w:t>
      </w:r>
      <w:r>
        <w:rPr>
          <w:rFonts w:ascii="Times New Roman" w:eastAsiaTheme="minorHAnsi" w:hAnsi="Times New Roman" w:cs="Times New Roman"/>
          <w:color w:val="auto"/>
          <w:sz w:val="24"/>
          <w:szCs w:val="24"/>
          <w:lang w:val="en-US"/>
        </w:rPr>
        <w:t xml:space="preserve">in </w:t>
      </w:r>
      <w:r w:rsidRPr="00EA272B">
        <w:rPr>
          <w:rFonts w:ascii="Times New Roman" w:eastAsiaTheme="minorHAnsi" w:hAnsi="Times New Roman" w:cs="Times New Roman"/>
          <w:color w:val="auto"/>
          <w:sz w:val="24"/>
          <w:szCs w:val="24"/>
          <w:lang w:val="en-US"/>
        </w:rPr>
        <w:t xml:space="preserve">student exchange </w:t>
      </w:r>
      <w:r>
        <w:rPr>
          <w:rFonts w:ascii="Times New Roman" w:eastAsiaTheme="minorHAnsi" w:hAnsi="Times New Roman" w:cs="Times New Roman"/>
          <w:color w:val="auto"/>
          <w:sz w:val="24"/>
          <w:szCs w:val="24"/>
          <w:lang w:val="en-US"/>
        </w:rPr>
        <w:t>according to</w:t>
      </w:r>
      <w:r w:rsidRPr="00353029">
        <w:rPr>
          <w:rFonts w:ascii="Times New Roman" w:eastAsiaTheme="minorHAnsi" w:hAnsi="Times New Roman" w:cs="Times New Roman"/>
          <w:color w:val="auto"/>
          <w:sz w:val="24"/>
          <w:szCs w:val="24"/>
          <w:lang w:val="en-US"/>
        </w:rPr>
        <w:t xml:space="preserve"> </w:t>
      </w:r>
      <w:r w:rsidR="003A0BE1" w:rsidRPr="00353029">
        <w:rPr>
          <w:rFonts w:ascii="Times New Roman" w:eastAsiaTheme="minorHAnsi" w:hAnsi="Times New Roman" w:cs="Times New Roman"/>
          <w:color w:val="auto"/>
          <w:sz w:val="24"/>
          <w:szCs w:val="24"/>
          <w:lang w:val="en-US"/>
        </w:rPr>
        <w:t>the following conditions:</w:t>
      </w:r>
    </w:p>
    <w:p w14:paraId="398C17A7" w14:textId="77777777" w:rsidR="00415A9E" w:rsidRPr="00415A9E" w:rsidRDefault="00415A9E" w:rsidP="00415A9E">
      <w:pPr>
        <w:rPr>
          <w:rFonts w:ascii="Times New Roman" w:hAnsi="Times New Roman" w:cs="Times New Roman"/>
          <w:sz w:val="24"/>
          <w:szCs w:val="24"/>
          <w:lang w:val="en-US"/>
        </w:rPr>
      </w:pPr>
    </w:p>
    <w:p w14:paraId="3AAED4E3" w14:textId="01894F9E" w:rsidR="00F96FEA" w:rsidRPr="002A6EEA" w:rsidRDefault="007A2678" w:rsidP="00EA272B">
      <w:pPr>
        <w:pStyle w:val="berschrift1"/>
        <w:keepNext w:val="0"/>
        <w:keepLines w:val="0"/>
        <w:widowControl w:val="0"/>
        <w:numPr>
          <w:ilvl w:val="0"/>
          <w:numId w:val="3"/>
        </w:numPr>
        <w:rPr>
          <w:lang w:val="en-US"/>
        </w:rPr>
      </w:pPr>
      <w:r>
        <w:rPr>
          <w:lang w:val="en-US"/>
        </w:rPr>
        <w:t>Scope of Exchange</w:t>
      </w:r>
    </w:p>
    <w:p w14:paraId="7D23B696" w14:textId="24E65FFC" w:rsidR="00507FA5" w:rsidRDefault="00975BA8" w:rsidP="00EA272B">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Pr>
          <w:rFonts w:ascii="Times New Roman" w:eastAsiaTheme="minorHAnsi" w:hAnsi="Times New Roman" w:cs="Times New Roman"/>
          <w:color w:val="auto"/>
          <w:sz w:val="24"/>
          <w:szCs w:val="24"/>
          <w:lang w:val="en-US"/>
        </w:rPr>
        <w:t xml:space="preserve">The </w:t>
      </w:r>
      <w:r w:rsidR="004445C8">
        <w:rPr>
          <w:rFonts w:ascii="Times New Roman" w:eastAsiaTheme="minorHAnsi" w:hAnsi="Times New Roman" w:cs="Times New Roman"/>
          <w:color w:val="auto"/>
          <w:sz w:val="24"/>
          <w:szCs w:val="24"/>
          <w:lang w:val="en-US"/>
        </w:rPr>
        <w:t>“Exchange Student” is the student participating in the student exchange program</w:t>
      </w:r>
      <w:r w:rsidR="00110E67">
        <w:rPr>
          <w:rFonts w:ascii="Times New Roman" w:eastAsiaTheme="minorHAnsi" w:hAnsi="Times New Roman" w:cs="Times New Roman"/>
          <w:color w:val="auto"/>
          <w:sz w:val="24"/>
          <w:szCs w:val="24"/>
          <w:lang w:val="en-US"/>
        </w:rPr>
        <w:t xml:space="preserve"> </w:t>
      </w:r>
      <w:r w:rsidR="00110E67" w:rsidRPr="006530F6">
        <w:rPr>
          <w:rFonts w:ascii="Times New Roman" w:hAnsi="Times New Roman" w:cs="Times New Roman"/>
          <w:color w:val="auto"/>
          <w:sz w:val="24"/>
          <w:szCs w:val="24"/>
          <w:lang w:val="en-US"/>
        </w:rPr>
        <w:t>in its capacity as a student of the Home Institution (Participation as an employee of the Home Institution or a company is excluded)</w:t>
      </w:r>
      <w:r w:rsidR="00110E67" w:rsidRPr="006530F6">
        <w:rPr>
          <w:rFonts w:ascii="Times New Roman" w:eastAsiaTheme="minorHAnsi" w:hAnsi="Times New Roman" w:cs="Times New Roman"/>
          <w:color w:val="auto"/>
          <w:sz w:val="24"/>
          <w:szCs w:val="24"/>
          <w:lang w:val="en-US"/>
        </w:rPr>
        <w:t>.</w:t>
      </w:r>
      <w:r w:rsidR="004445C8">
        <w:rPr>
          <w:rFonts w:ascii="Times New Roman" w:eastAsiaTheme="minorHAnsi" w:hAnsi="Times New Roman" w:cs="Times New Roman"/>
          <w:color w:val="auto"/>
          <w:sz w:val="24"/>
          <w:szCs w:val="24"/>
          <w:lang w:val="en-US"/>
        </w:rPr>
        <w:t xml:space="preserve"> </w:t>
      </w:r>
      <w:r w:rsidR="00507FA5" w:rsidRPr="00EA272B">
        <w:rPr>
          <w:rFonts w:ascii="Times New Roman" w:eastAsiaTheme="minorHAnsi" w:hAnsi="Times New Roman" w:cs="Times New Roman"/>
          <w:color w:val="auto"/>
          <w:sz w:val="24"/>
          <w:szCs w:val="24"/>
          <w:lang w:val="en-US"/>
        </w:rPr>
        <w:t>The “Home Institution” is the Institution in which the student is originally enrolled. The “Host Institution” is the Institution to which the Exchange Student is attached for the duration of the Exchange Period.</w:t>
      </w:r>
      <w:r w:rsidR="00353029">
        <w:rPr>
          <w:rFonts w:ascii="Times New Roman" w:eastAsiaTheme="minorHAnsi" w:hAnsi="Times New Roman" w:cs="Times New Roman"/>
          <w:color w:val="auto"/>
          <w:sz w:val="24"/>
          <w:szCs w:val="24"/>
          <w:lang w:val="en-US"/>
        </w:rPr>
        <w:t xml:space="preserve"> </w:t>
      </w:r>
    </w:p>
    <w:p w14:paraId="3D7C7E6B" w14:textId="33C7F2AA" w:rsidR="00353029" w:rsidRPr="00EA272B" w:rsidRDefault="00353029" w:rsidP="00EA272B">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EA272B">
        <w:rPr>
          <w:rFonts w:ascii="Times New Roman" w:eastAsiaTheme="minorHAnsi" w:hAnsi="Times New Roman" w:cs="Times New Roman"/>
          <w:color w:val="auto"/>
          <w:sz w:val="24"/>
          <w:szCs w:val="24"/>
          <w:lang w:val="en-US"/>
        </w:rPr>
        <w:t xml:space="preserve">The </w:t>
      </w:r>
      <w:r>
        <w:rPr>
          <w:rFonts w:ascii="Times New Roman" w:eastAsiaTheme="minorHAnsi" w:hAnsi="Times New Roman" w:cs="Times New Roman"/>
          <w:color w:val="auto"/>
          <w:sz w:val="24"/>
          <w:szCs w:val="24"/>
          <w:lang w:val="en-US"/>
        </w:rPr>
        <w:t xml:space="preserve">exchange </w:t>
      </w:r>
      <w:r w:rsidRPr="00EA272B">
        <w:rPr>
          <w:rFonts w:ascii="Times New Roman" w:eastAsiaTheme="minorHAnsi" w:hAnsi="Times New Roman" w:cs="Times New Roman"/>
          <w:color w:val="auto"/>
          <w:sz w:val="24"/>
          <w:szCs w:val="24"/>
          <w:lang w:val="en-US"/>
        </w:rPr>
        <w:t>is founded on reciprocity, with the intention of achieving an equal number of Units of Exchange each way over a mutually agreed period of time.</w:t>
      </w:r>
    </w:p>
    <w:p w14:paraId="77715C2A" w14:textId="7826DF7D" w:rsidR="00F443C6" w:rsidRPr="000D174C" w:rsidRDefault="003A0BE1" w:rsidP="00EA272B">
      <w:pPr>
        <w:pStyle w:val="berschrift1"/>
        <w:keepNext w:val="0"/>
        <w:keepLines w:val="0"/>
        <w:widowControl w:val="0"/>
        <w:numPr>
          <w:ilvl w:val="1"/>
          <w:numId w:val="3"/>
        </w:numPr>
        <w:rPr>
          <w:rFonts w:ascii="Times New Roman" w:hAnsi="Times New Roman" w:cs="Times New Roman"/>
          <w:sz w:val="24"/>
          <w:szCs w:val="24"/>
          <w:lang w:val="en-US"/>
        </w:rPr>
      </w:pPr>
      <w:r w:rsidRPr="000D174C">
        <w:rPr>
          <w:rFonts w:ascii="Times New Roman" w:eastAsiaTheme="minorHAnsi" w:hAnsi="Times New Roman" w:cs="Times New Roman"/>
          <w:color w:val="auto"/>
          <w:sz w:val="24"/>
          <w:szCs w:val="24"/>
          <w:lang w:val="en-US"/>
        </w:rPr>
        <w:t xml:space="preserve">Student exchange will be organized </w:t>
      </w:r>
      <w:r w:rsidRPr="00EA272B">
        <w:rPr>
          <w:rFonts w:ascii="Times New Roman" w:eastAsiaTheme="minorHAnsi" w:hAnsi="Times New Roman" w:cs="Times New Roman"/>
          <w:color w:val="auto"/>
          <w:sz w:val="24"/>
          <w:szCs w:val="24"/>
          <w:lang w:val="en-US"/>
        </w:rPr>
        <w:t xml:space="preserve">at the </w:t>
      </w:r>
      <w:r w:rsidRPr="001A6D0D">
        <w:rPr>
          <w:rFonts w:ascii="Times New Roman" w:eastAsiaTheme="minorHAnsi" w:hAnsi="Times New Roman" w:cs="Times New Roman"/>
          <w:color w:val="auto"/>
          <w:sz w:val="24"/>
          <w:szCs w:val="24"/>
          <w:highlight w:val="yellow"/>
          <w:lang w:val="en-US"/>
        </w:rPr>
        <w:t>undergraduate and graduate</w:t>
      </w:r>
      <w:r w:rsidRPr="00EA272B">
        <w:rPr>
          <w:rFonts w:ascii="Times New Roman" w:eastAsiaTheme="minorHAnsi" w:hAnsi="Times New Roman" w:cs="Times New Roman"/>
          <w:color w:val="auto"/>
          <w:sz w:val="24"/>
          <w:szCs w:val="24"/>
          <w:lang w:val="en-US"/>
        </w:rPr>
        <w:t xml:space="preserve"> level</w:t>
      </w:r>
      <w:r w:rsidR="001A0732">
        <w:rPr>
          <w:rFonts w:ascii="Times New Roman" w:eastAsiaTheme="minorHAnsi" w:hAnsi="Times New Roman" w:cs="Times New Roman"/>
          <w:color w:val="auto"/>
          <w:sz w:val="24"/>
          <w:szCs w:val="24"/>
          <w:lang w:val="en-US"/>
        </w:rPr>
        <w:t>.</w:t>
      </w:r>
      <w:r w:rsidRPr="000D174C">
        <w:rPr>
          <w:rFonts w:ascii="Times New Roman" w:eastAsiaTheme="minorHAnsi" w:hAnsi="Times New Roman" w:cs="Times New Roman"/>
          <w:color w:val="auto"/>
          <w:sz w:val="24"/>
          <w:szCs w:val="24"/>
          <w:lang w:val="en-US"/>
        </w:rPr>
        <w:t xml:space="preserve"> </w:t>
      </w:r>
      <w:r w:rsidR="001A0732" w:rsidRPr="001A0732">
        <w:rPr>
          <w:rFonts w:ascii="Times New Roman" w:eastAsiaTheme="minorHAnsi" w:hAnsi="Times New Roman" w:cs="Times New Roman"/>
          <w:color w:val="auto"/>
          <w:sz w:val="24"/>
          <w:szCs w:val="24"/>
          <w:lang w:val="en-US"/>
        </w:rPr>
        <w:t xml:space="preserve">The </w:t>
      </w:r>
      <w:r w:rsidR="001A0732">
        <w:rPr>
          <w:rFonts w:ascii="Times New Roman" w:eastAsiaTheme="minorHAnsi" w:hAnsi="Times New Roman" w:cs="Times New Roman"/>
          <w:color w:val="auto"/>
          <w:sz w:val="24"/>
          <w:szCs w:val="24"/>
          <w:lang w:val="en-US"/>
        </w:rPr>
        <w:t>H</w:t>
      </w:r>
      <w:r w:rsidR="001A0732" w:rsidRPr="001A0732">
        <w:rPr>
          <w:rFonts w:ascii="Times New Roman" w:eastAsiaTheme="minorHAnsi" w:hAnsi="Times New Roman" w:cs="Times New Roman"/>
          <w:color w:val="auto"/>
          <w:sz w:val="24"/>
          <w:szCs w:val="24"/>
          <w:lang w:val="en-US"/>
        </w:rPr>
        <w:t xml:space="preserve">ome </w:t>
      </w:r>
      <w:r w:rsidR="001A0732">
        <w:rPr>
          <w:rFonts w:ascii="Times New Roman" w:eastAsiaTheme="minorHAnsi" w:hAnsi="Times New Roman" w:cs="Times New Roman"/>
          <w:color w:val="auto"/>
          <w:sz w:val="24"/>
          <w:szCs w:val="24"/>
          <w:lang w:val="en-US"/>
        </w:rPr>
        <w:t>Institution</w:t>
      </w:r>
      <w:r w:rsidR="001A0732" w:rsidRPr="001A0732">
        <w:rPr>
          <w:rFonts w:ascii="Times New Roman" w:eastAsiaTheme="minorHAnsi" w:hAnsi="Times New Roman" w:cs="Times New Roman"/>
          <w:color w:val="auto"/>
          <w:sz w:val="24"/>
          <w:szCs w:val="24"/>
          <w:lang w:val="en-US"/>
        </w:rPr>
        <w:t xml:space="preserve"> shall select students on the basis of academic merit, language proficiency and personal motivation for the exchange.</w:t>
      </w:r>
    </w:p>
    <w:p w14:paraId="0548FCC9" w14:textId="0658B0AE" w:rsidR="00207A1C" w:rsidRPr="00D032FD" w:rsidRDefault="00F443C6" w:rsidP="00EA272B">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EA272B">
        <w:rPr>
          <w:rFonts w:ascii="Times New Roman" w:eastAsiaTheme="minorHAnsi" w:hAnsi="Times New Roman" w:cs="Times New Roman"/>
          <w:color w:val="auto"/>
          <w:sz w:val="24"/>
          <w:szCs w:val="24"/>
          <w:lang w:val="en-US"/>
        </w:rPr>
        <w:t xml:space="preserve">Both institutions agree on the exchange of a maximum of </w:t>
      </w:r>
      <w:r w:rsidR="008F2577" w:rsidRPr="001A6D0D">
        <w:rPr>
          <w:rFonts w:ascii="Times New Roman" w:eastAsiaTheme="minorHAnsi" w:hAnsi="Times New Roman" w:cs="Times New Roman"/>
          <w:color w:val="auto"/>
          <w:sz w:val="24"/>
          <w:szCs w:val="24"/>
          <w:highlight w:val="yellow"/>
          <w:lang w:val="en-US"/>
        </w:rPr>
        <w:t xml:space="preserve">three </w:t>
      </w:r>
      <w:r w:rsidRPr="001A6D0D">
        <w:rPr>
          <w:rFonts w:ascii="Times New Roman" w:eastAsiaTheme="minorHAnsi" w:hAnsi="Times New Roman" w:cs="Times New Roman"/>
          <w:color w:val="auto"/>
          <w:sz w:val="24"/>
          <w:szCs w:val="24"/>
          <w:highlight w:val="yellow"/>
          <w:lang w:val="en-US"/>
        </w:rPr>
        <w:t>students</w:t>
      </w:r>
      <w:r w:rsidRPr="00EA272B">
        <w:rPr>
          <w:rFonts w:ascii="Times New Roman" w:eastAsiaTheme="minorHAnsi" w:hAnsi="Times New Roman" w:cs="Times New Roman"/>
          <w:color w:val="auto"/>
          <w:sz w:val="24"/>
          <w:szCs w:val="24"/>
          <w:lang w:val="en-US"/>
        </w:rPr>
        <w:t xml:space="preserve"> per </w:t>
      </w:r>
      <w:r w:rsidR="008F2577" w:rsidRPr="00EA272B">
        <w:rPr>
          <w:rFonts w:ascii="Times New Roman" w:eastAsiaTheme="minorHAnsi" w:hAnsi="Times New Roman" w:cs="Times New Roman"/>
          <w:color w:val="auto"/>
          <w:sz w:val="24"/>
          <w:szCs w:val="24"/>
          <w:lang w:val="en-US"/>
        </w:rPr>
        <w:t>semester</w:t>
      </w:r>
      <w:r w:rsidRPr="00EA272B">
        <w:rPr>
          <w:rFonts w:ascii="Times New Roman" w:eastAsiaTheme="minorHAnsi" w:hAnsi="Times New Roman" w:cs="Times New Roman"/>
          <w:color w:val="auto"/>
          <w:sz w:val="24"/>
          <w:szCs w:val="24"/>
          <w:lang w:val="en-US"/>
        </w:rPr>
        <w:t xml:space="preserve">. </w:t>
      </w:r>
      <w:r w:rsidR="00960410" w:rsidRPr="00EA272B">
        <w:rPr>
          <w:rFonts w:ascii="Times New Roman" w:eastAsiaTheme="minorHAnsi" w:hAnsi="Times New Roman" w:cs="Times New Roman"/>
          <w:color w:val="auto"/>
          <w:sz w:val="24"/>
          <w:szCs w:val="24"/>
          <w:lang w:val="en-US"/>
        </w:rPr>
        <w:lastRenderedPageBreak/>
        <w:t xml:space="preserve">Higher allotments may be negotiated upon mutual consent of both </w:t>
      </w:r>
      <w:r w:rsidR="00704B5E">
        <w:rPr>
          <w:rFonts w:ascii="Times New Roman" w:eastAsiaTheme="minorHAnsi" w:hAnsi="Times New Roman" w:cs="Times New Roman"/>
          <w:color w:val="auto"/>
          <w:sz w:val="24"/>
          <w:szCs w:val="24"/>
          <w:lang w:val="en-US"/>
        </w:rPr>
        <w:t>P</w:t>
      </w:r>
      <w:r w:rsidR="00DB502F">
        <w:rPr>
          <w:rFonts w:ascii="Times New Roman" w:eastAsiaTheme="minorHAnsi" w:hAnsi="Times New Roman" w:cs="Times New Roman"/>
          <w:color w:val="auto"/>
          <w:sz w:val="24"/>
          <w:szCs w:val="24"/>
          <w:lang w:val="en-US"/>
        </w:rPr>
        <w:t>artners</w:t>
      </w:r>
      <w:r w:rsidR="00960410" w:rsidRPr="00EA272B">
        <w:rPr>
          <w:rFonts w:ascii="Times New Roman" w:eastAsiaTheme="minorHAnsi" w:hAnsi="Times New Roman" w:cs="Times New Roman"/>
          <w:color w:val="auto"/>
          <w:sz w:val="24"/>
          <w:szCs w:val="24"/>
          <w:lang w:val="en-US"/>
        </w:rPr>
        <w:t>. A balance should be planned for over the duration of the agreement.  For the purposes of determining the balance of students exchanged, it is hereby agreed that two terms/semesters of study at each Institution are equivalent to an academic year and that two students participating for one academic term/semester shall be counted as equivalent to one student participating for one academic year.</w:t>
      </w:r>
    </w:p>
    <w:p w14:paraId="421F2FA2" w14:textId="2735A0A2" w:rsidR="00963115" w:rsidRDefault="00963115" w:rsidP="00EA272B">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EA272B">
        <w:rPr>
          <w:rFonts w:ascii="Times New Roman" w:eastAsiaTheme="minorHAnsi" w:hAnsi="Times New Roman" w:cs="Times New Roman"/>
          <w:color w:val="auto"/>
          <w:sz w:val="24"/>
          <w:szCs w:val="24"/>
          <w:lang w:val="en-US"/>
        </w:rPr>
        <w:t>Exchange Students during the Exchange Periods will be subjected to the academic rules, disciplines and applicable policies (including any intellectual property (IP) policy) of the Host Institution.</w:t>
      </w:r>
      <w:r w:rsidRPr="00D032FD">
        <w:rPr>
          <w:rFonts w:ascii="Times New Roman" w:eastAsiaTheme="minorHAnsi" w:hAnsi="Times New Roman" w:cs="Times New Roman"/>
          <w:color w:val="auto"/>
          <w:sz w:val="24"/>
          <w:szCs w:val="24"/>
          <w:lang w:val="en-US"/>
        </w:rPr>
        <w:t xml:space="preserve"> The Host Institution shall be </w:t>
      </w:r>
      <w:r w:rsidRPr="00963115">
        <w:rPr>
          <w:rFonts w:ascii="Times New Roman" w:eastAsiaTheme="minorHAnsi" w:hAnsi="Times New Roman" w:cs="Times New Roman"/>
          <w:color w:val="auto"/>
          <w:sz w:val="24"/>
          <w:szCs w:val="24"/>
          <w:lang w:val="en-US"/>
        </w:rPr>
        <w:t xml:space="preserve">free to terminate the participation of any particular Exchange Student if this is permitted under the applicable legal relationship between the </w:t>
      </w:r>
      <w:r w:rsidR="00EA272B">
        <w:rPr>
          <w:rFonts w:ascii="Times New Roman" w:eastAsiaTheme="minorHAnsi" w:hAnsi="Times New Roman" w:cs="Times New Roman"/>
          <w:color w:val="auto"/>
          <w:sz w:val="24"/>
          <w:szCs w:val="24"/>
          <w:lang w:val="en-US"/>
        </w:rPr>
        <w:t>Partner</w:t>
      </w:r>
      <w:r w:rsidRPr="00963115">
        <w:rPr>
          <w:rFonts w:ascii="Times New Roman" w:eastAsiaTheme="minorHAnsi" w:hAnsi="Times New Roman" w:cs="Times New Roman"/>
          <w:color w:val="auto"/>
          <w:sz w:val="24"/>
          <w:szCs w:val="24"/>
          <w:lang w:val="en-US"/>
        </w:rPr>
        <w:t xml:space="preserve"> and the Exchange Student in question, in the event that the respective Exchange Student commits any breach of the rules and policies of the Host Institution which are of sufficient gravity (in the sole discretion of the Host Institution) to warrant expulsion if committed by the normal matriculated students in the Host Institution; or</w:t>
      </w:r>
      <w:r w:rsidR="00242568">
        <w:rPr>
          <w:rFonts w:ascii="Times New Roman" w:eastAsiaTheme="minorHAnsi" w:hAnsi="Times New Roman" w:cs="Times New Roman"/>
          <w:color w:val="auto"/>
          <w:sz w:val="24"/>
          <w:szCs w:val="24"/>
          <w:lang w:val="en-US"/>
        </w:rPr>
        <w:t xml:space="preserve"> </w:t>
      </w:r>
      <w:r w:rsidRPr="00963115">
        <w:rPr>
          <w:rFonts w:ascii="Times New Roman" w:eastAsiaTheme="minorHAnsi" w:hAnsi="Times New Roman" w:cs="Times New Roman"/>
          <w:color w:val="auto"/>
          <w:sz w:val="24"/>
          <w:szCs w:val="24"/>
          <w:lang w:val="en-US"/>
        </w:rPr>
        <w:t>the laws of the host country.</w:t>
      </w:r>
    </w:p>
    <w:p w14:paraId="5B963FFF" w14:textId="7191B18D" w:rsidR="00550892" w:rsidRPr="00D032FD" w:rsidRDefault="00550892" w:rsidP="00EA272B">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EA272B">
        <w:rPr>
          <w:rFonts w:ascii="Times New Roman" w:eastAsiaTheme="minorHAnsi" w:hAnsi="Times New Roman" w:cs="Times New Roman"/>
          <w:color w:val="auto"/>
          <w:sz w:val="24"/>
          <w:szCs w:val="24"/>
          <w:lang w:val="en-US"/>
        </w:rPr>
        <w:t xml:space="preserve">Neither </w:t>
      </w:r>
      <w:r>
        <w:rPr>
          <w:rFonts w:ascii="Times New Roman" w:eastAsiaTheme="minorHAnsi" w:hAnsi="Times New Roman" w:cs="Times New Roman"/>
          <w:color w:val="auto"/>
          <w:sz w:val="24"/>
          <w:szCs w:val="24"/>
          <w:lang w:val="en-US"/>
        </w:rPr>
        <w:t>Partner</w:t>
      </w:r>
      <w:r w:rsidRPr="00EA272B">
        <w:rPr>
          <w:rFonts w:ascii="Times New Roman" w:eastAsiaTheme="minorHAnsi" w:hAnsi="Times New Roman" w:cs="Times New Roman"/>
          <w:color w:val="auto"/>
          <w:sz w:val="24"/>
          <w:szCs w:val="24"/>
          <w:lang w:val="en-US"/>
        </w:rPr>
        <w:t xml:space="preserve"> is responsible for any expenses incurred by </w:t>
      </w:r>
      <w:r>
        <w:rPr>
          <w:rFonts w:ascii="Times New Roman" w:eastAsiaTheme="minorHAnsi" w:hAnsi="Times New Roman" w:cs="Times New Roman"/>
          <w:color w:val="auto"/>
          <w:sz w:val="24"/>
          <w:szCs w:val="24"/>
          <w:lang w:val="en-US"/>
        </w:rPr>
        <w:t>Exchange Students</w:t>
      </w:r>
      <w:r w:rsidRPr="00EA272B">
        <w:rPr>
          <w:rFonts w:ascii="Times New Roman" w:eastAsiaTheme="minorHAnsi" w:hAnsi="Times New Roman" w:cs="Times New Roman"/>
          <w:color w:val="auto"/>
          <w:sz w:val="24"/>
          <w:szCs w:val="24"/>
          <w:lang w:val="en-US"/>
        </w:rPr>
        <w:t xml:space="preserve">, including travel, living and accommodation, medical care or personal expenses. Exchange </w:t>
      </w:r>
      <w:r>
        <w:rPr>
          <w:rFonts w:ascii="Times New Roman" w:eastAsiaTheme="minorHAnsi" w:hAnsi="Times New Roman" w:cs="Times New Roman"/>
          <w:color w:val="auto"/>
          <w:sz w:val="24"/>
          <w:szCs w:val="24"/>
          <w:lang w:val="en-US"/>
        </w:rPr>
        <w:t>Students</w:t>
      </w:r>
      <w:r w:rsidRPr="00EA272B">
        <w:rPr>
          <w:rFonts w:ascii="Times New Roman" w:eastAsiaTheme="minorHAnsi" w:hAnsi="Times New Roman" w:cs="Times New Roman"/>
          <w:color w:val="auto"/>
          <w:sz w:val="24"/>
          <w:szCs w:val="24"/>
          <w:lang w:val="en-US"/>
        </w:rPr>
        <w:t xml:space="preserve"> are responsible for arranging and paying for their own in-country and international travel, medical insurance, passport and visa application fees, textbooks and personal items</w:t>
      </w:r>
      <w:r>
        <w:rPr>
          <w:rFonts w:ascii="Times New Roman" w:eastAsiaTheme="minorHAnsi" w:hAnsi="Times New Roman" w:cs="Times New Roman"/>
          <w:color w:val="auto"/>
          <w:sz w:val="24"/>
          <w:szCs w:val="24"/>
          <w:lang w:val="en-US"/>
        </w:rPr>
        <w:t xml:space="preserve">, </w:t>
      </w:r>
      <w:r w:rsidRPr="00EA272B">
        <w:rPr>
          <w:rFonts w:ascii="Times New Roman" w:eastAsiaTheme="minorHAnsi" w:hAnsi="Times New Roman" w:cs="Times New Roman"/>
          <w:color w:val="auto"/>
          <w:sz w:val="24"/>
          <w:szCs w:val="24"/>
          <w:lang w:val="en-US"/>
        </w:rPr>
        <w:t>lodging, meals, books, supplies, local transportation.</w:t>
      </w:r>
    </w:p>
    <w:p w14:paraId="051C5121" w14:textId="0164FAF0" w:rsidR="00550892" w:rsidRPr="00EA272B" w:rsidRDefault="00550892" w:rsidP="00EA272B">
      <w:pPr>
        <w:pStyle w:val="berschrift1"/>
        <w:keepNext w:val="0"/>
        <w:keepLines w:val="0"/>
        <w:widowControl w:val="0"/>
        <w:numPr>
          <w:ilvl w:val="1"/>
          <w:numId w:val="3"/>
        </w:numPr>
        <w:rPr>
          <w:rFonts w:ascii="Times New Roman" w:hAnsi="Times New Roman" w:cs="Times New Roman"/>
          <w:sz w:val="24"/>
          <w:szCs w:val="24"/>
          <w:lang w:val="en-US"/>
        </w:rPr>
      </w:pPr>
      <w:r w:rsidRPr="00EA272B">
        <w:rPr>
          <w:rFonts w:ascii="Times New Roman" w:eastAsiaTheme="minorHAnsi" w:hAnsi="Times New Roman" w:cs="Times New Roman"/>
          <w:color w:val="auto"/>
          <w:sz w:val="24"/>
          <w:szCs w:val="24"/>
          <w:lang w:val="en-US"/>
        </w:rPr>
        <w:t xml:space="preserve">Neither </w:t>
      </w:r>
      <w:r>
        <w:rPr>
          <w:rFonts w:ascii="Times New Roman" w:eastAsiaTheme="minorHAnsi" w:hAnsi="Times New Roman" w:cs="Times New Roman"/>
          <w:color w:val="auto"/>
          <w:sz w:val="24"/>
          <w:szCs w:val="24"/>
          <w:lang w:val="en-US"/>
        </w:rPr>
        <w:t>Partner</w:t>
      </w:r>
      <w:r w:rsidRPr="00EA272B">
        <w:rPr>
          <w:rFonts w:ascii="Times New Roman" w:eastAsiaTheme="minorHAnsi" w:hAnsi="Times New Roman" w:cs="Times New Roman"/>
          <w:color w:val="auto"/>
          <w:sz w:val="24"/>
          <w:szCs w:val="24"/>
          <w:lang w:val="en-US"/>
        </w:rPr>
        <w:t xml:space="preserve"> may incur, commit or authorize financial expenditure on behalf of the other. Each </w:t>
      </w:r>
      <w:r>
        <w:rPr>
          <w:rFonts w:ascii="Times New Roman" w:eastAsiaTheme="minorHAnsi" w:hAnsi="Times New Roman" w:cs="Times New Roman"/>
          <w:color w:val="auto"/>
          <w:sz w:val="24"/>
          <w:szCs w:val="24"/>
          <w:lang w:val="en-US"/>
        </w:rPr>
        <w:t>Partner</w:t>
      </w:r>
      <w:r w:rsidRPr="00EA272B">
        <w:rPr>
          <w:rFonts w:ascii="Times New Roman" w:eastAsiaTheme="minorHAnsi" w:hAnsi="Times New Roman" w:cs="Times New Roman"/>
          <w:color w:val="auto"/>
          <w:sz w:val="24"/>
          <w:szCs w:val="24"/>
          <w:lang w:val="en-US"/>
        </w:rPr>
        <w:t xml:space="preserve"> will be responsible for its own costs associated with any activities relating to this </w:t>
      </w:r>
      <w:r w:rsidR="00EC73CD">
        <w:rPr>
          <w:rFonts w:ascii="Times New Roman" w:eastAsiaTheme="minorHAnsi" w:hAnsi="Times New Roman" w:cs="Times New Roman"/>
          <w:color w:val="auto"/>
          <w:sz w:val="24"/>
          <w:szCs w:val="24"/>
          <w:lang w:val="en-US"/>
        </w:rPr>
        <w:t>Agreement</w:t>
      </w:r>
      <w:r w:rsidRPr="00EA272B">
        <w:rPr>
          <w:rFonts w:ascii="Times New Roman" w:eastAsiaTheme="minorHAnsi" w:hAnsi="Times New Roman" w:cs="Times New Roman"/>
          <w:color w:val="auto"/>
          <w:sz w:val="24"/>
          <w:szCs w:val="24"/>
          <w:lang w:val="en-US"/>
        </w:rPr>
        <w:t>.</w:t>
      </w:r>
    </w:p>
    <w:p w14:paraId="3442E372" w14:textId="77777777" w:rsidR="00550892" w:rsidRPr="001A6D0D" w:rsidRDefault="00550892" w:rsidP="00EA272B">
      <w:pPr>
        <w:widowControl w:val="0"/>
        <w:rPr>
          <w:rFonts w:ascii="Times New Roman" w:hAnsi="Times New Roman" w:cs="Times New Roman"/>
          <w:sz w:val="24"/>
          <w:szCs w:val="24"/>
          <w:lang w:val="en-US"/>
        </w:rPr>
      </w:pPr>
    </w:p>
    <w:p w14:paraId="66940894" w14:textId="4B0EC0D8" w:rsidR="007A2678" w:rsidRDefault="007B63EA" w:rsidP="00EA272B">
      <w:pPr>
        <w:pStyle w:val="berschrift1"/>
        <w:keepNext w:val="0"/>
        <w:keepLines w:val="0"/>
        <w:widowControl w:val="0"/>
        <w:numPr>
          <w:ilvl w:val="0"/>
          <w:numId w:val="3"/>
        </w:numPr>
        <w:rPr>
          <w:lang w:val="en-US"/>
        </w:rPr>
      </w:pPr>
      <w:r>
        <w:rPr>
          <w:lang w:val="en-US"/>
        </w:rPr>
        <w:t>Language Skills</w:t>
      </w:r>
      <w:r w:rsidR="007A2678">
        <w:rPr>
          <w:lang w:val="en-US"/>
        </w:rPr>
        <w:t xml:space="preserve"> and Fees</w:t>
      </w:r>
    </w:p>
    <w:p w14:paraId="6F3C6522" w14:textId="71A5231A" w:rsidR="00AB2784" w:rsidRDefault="00EA272B" w:rsidP="00AB2784">
      <w:pPr>
        <w:pStyle w:val="berschrift1"/>
        <w:keepNext w:val="0"/>
        <w:keepLines w:val="0"/>
        <w:widowControl w:val="0"/>
        <w:numPr>
          <w:ilvl w:val="1"/>
          <w:numId w:val="3"/>
        </w:numPr>
        <w:rPr>
          <w:rFonts w:ascii="Times New Roman" w:hAnsi="Times New Roman" w:cs="Times New Roman"/>
          <w:color w:val="auto"/>
          <w:sz w:val="24"/>
          <w:szCs w:val="24"/>
          <w:lang w:val="en-US"/>
        </w:rPr>
      </w:pPr>
      <w:r w:rsidRPr="001A6D0D">
        <w:rPr>
          <w:rFonts w:ascii="Times New Roman" w:hAnsi="Times New Roman" w:cs="Times New Roman"/>
          <w:color w:val="auto"/>
          <w:sz w:val="24"/>
          <w:szCs w:val="24"/>
          <w:lang w:val="en-US"/>
        </w:rPr>
        <w:t>Exchange Students</w:t>
      </w:r>
      <w:r w:rsidR="00BB24FC" w:rsidRPr="001A6D0D">
        <w:rPr>
          <w:rFonts w:ascii="Times New Roman" w:hAnsi="Times New Roman" w:cs="Times New Roman"/>
          <w:color w:val="auto"/>
          <w:sz w:val="24"/>
          <w:szCs w:val="24"/>
          <w:lang w:val="en-US"/>
        </w:rPr>
        <w:t xml:space="preserve"> must have the language skills required for successful participation in the courses selected at </w:t>
      </w:r>
      <w:r w:rsidR="00E04B38" w:rsidRPr="001A6D0D">
        <w:rPr>
          <w:rFonts w:ascii="Times New Roman" w:hAnsi="Times New Roman" w:cs="Times New Roman"/>
          <w:color w:val="auto"/>
          <w:sz w:val="24"/>
          <w:szCs w:val="24"/>
          <w:lang w:val="en-US"/>
        </w:rPr>
        <w:t>the Ho</w:t>
      </w:r>
      <w:r w:rsidR="001A6D0D">
        <w:rPr>
          <w:rFonts w:ascii="Times New Roman" w:hAnsi="Times New Roman" w:cs="Times New Roman"/>
          <w:color w:val="auto"/>
          <w:sz w:val="24"/>
          <w:szCs w:val="24"/>
          <w:lang w:val="en-US"/>
        </w:rPr>
        <w:t>st</w:t>
      </w:r>
      <w:r w:rsidR="00E04B38" w:rsidRPr="001A6D0D">
        <w:rPr>
          <w:rFonts w:ascii="Times New Roman" w:hAnsi="Times New Roman" w:cs="Times New Roman"/>
          <w:color w:val="auto"/>
          <w:sz w:val="24"/>
          <w:szCs w:val="24"/>
          <w:lang w:val="en-US"/>
        </w:rPr>
        <w:t xml:space="preserve"> Institution</w:t>
      </w:r>
      <w:r w:rsidR="00BB24FC" w:rsidRPr="001A6D0D">
        <w:rPr>
          <w:rFonts w:ascii="Times New Roman" w:hAnsi="Times New Roman" w:cs="Times New Roman"/>
          <w:color w:val="auto"/>
          <w:sz w:val="24"/>
          <w:szCs w:val="24"/>
          <w:lang w:val="en-US"/>
        </w:rPr>
        <w:t>.</w:t>
      </w:r>
    </w:p>
    <w:p w14:paraId="4D4A12F7" w14:textId="77777777" w:rsidR="00AB2784" w:rsidRPr="00AB2784" w:rsidRDefault="00AB2784" w:rsidP="00AB2784">
      <w:pPr>
        <w:pStyle w:val="Listenabsatz"/>
        <w:numPr>
          <w:ilvl w:val="1"/>
          <w:numId w:val="3"/>
        </w:numPr>
        <w:spacing w:before="240" w:after="0"/>
        <w:ind w:left="788" w:hanging="431"/>
        <w:rPr>
          <w:rFonts w:ascii="Times New Roman" w:eastAsiaTheme="majorEastAsia" w:hAnsi="Times New Roman" w:cs="Times New Roman"/>
          <w:sz w:val="24"/>
          <w:szCs w:val="24"/>
          <w:lang w:val="en-US"/>
        </w:rPr>
      </w:pPr>
      <w:r w:rsidRPr="00AB2784">
        <w:rPr>
          <w:rFonts w:ascii="Times New Roman" w:eastAsiaTheme="majorEastAsia" w:hAnsi="Times New Roman" w:cs="Times New Roman"/>
          <w:sz w:val="24"/>
          <w:szCs w:val="24"/>
          <w:lang w:val="en-US"/>
        </w:rPr>
        <w:t>Exchange Students shall be responsible for obtaining their own visas and completing the required immigration formalities, and for obtaining the travel and other related documents needed to pursue their studies at the Host Institution.</w:t>
      </w:r>
    </w:p>
    <w:p w14:paraId="221872C5" w14:textId="6DEDAA3B" w:rsidR="00C9137A" w:rsidRPr="001A6D0D" w:rsidRDefault="00CD4D41" w:rsidP="00EA272B">
      <w:pPr>
        <w:pStyle w:val="berschrift1"/>
        <w:keepNext w:val="0"/>
        <w:keepLines w:val="0"/>
        <w:widowControl w:val="0"/>
        <w:numPr>
          <w:ilvl w:val="1"/>
          <w:numId w:val="3"/>
        </w:numPr>
        <w:rPr>
          <w:rFonts w:ascii="Times New Roman" w:hAnsi="Times New Roman" w:cs="Times New Roman"/>
          <w:color w:val="auto"/>
          <w:sz w:val="24"/>
          <w:szCs w:val="24"/>
          <w:lang w:val="en-US"/>
        </w:rPr>
      </w:pPr>
      <w:r w:rsidRPr="001A6D0D">
        <w:rPr>
          <w:rFonts w:ascii="Times New Roman" w:hAnsi="Times New Roman" w:cs="Times New Roman"/>
          <w:color w:val="auto"/>
          <w:sz w:val="24"/>
          <w:szCs w:val="24"/>
          <w:lang w:val="en-US"/>
        </w:rPr>
        <w:t xml:space="preserve">Students participating in the exchange will register as non-degree seeking </w:t>
      </w:r>
      <w:r w:rsidR="00EA272B" w:rsidRPr="001A6D0D">
        <w:rPr>
          <w:rFonts w:ascii="Times New Roman" w:hAnsi="Times New Roman" w:cs="Times New Roman"/>
          <w:color w:val="auto"/>
          <w:sz w:val="24"/>
          <w:szCs w:val="24"/>
          <w:lang w:val="en-US"/>
        </w:rPr>
        <w:t>Exchange Students</w:t>
      </w:r>
      <w:r w:rsidRPr="001A6D0D">
        <w:rPr>
          <w:rFonts w:ascii="Times New Roman" w:hAnsi="Times New Roman" w:cs="Times New Roman"/>
          <w:color w:val="auto"/>
          <w:sz w:val="24"/>
          <w:szCs w:val="24"/>
          <w:lang w:val="en-US"/>
        </w:rPr>
        <w:t xml:space="preserve"> at the </w:t>
      </w:r>
      <w:r w:rsidR="00EA272B" w:rsidRPr="001A6D0D">
        <w:rPr>
          <w:rFonts w:ascii="Times New Roman" w:hAnsi="Times New Roman" w:cs="Times New Roman"/>
          <w:color w:val="auto"/>
          <w:sz w:val="24"/>
          <w:szCs w:val="24"/>
          <w:lang w:val="en-US"/>
        </w:rPr>
        <w:t>Host Institution</w:t>
      </w:r>
      <w:r w:rsidRPr="001A6D0D">
        <w:rPr>
          <w:rFonts w:ascii="Times New Roman" w:hAnsi="Times New Roman" w:cs="Times New Roman"/>
          <w:color w:val="auto"/>
          <w:sz w:val="24"/>
          <w:szCs w:val="24"/>
          <w:lang w:val="en-US"/>
        </w:rPr>
        <w:t xml:space="preserve">. They must maintain full- time enrollment at the </w:t>
      </w:r>
      <w:r w:rsidR="00EA272B" w:rsidRPr="001A6D0D">
        <w:rPr>
          <w:rFonts w:ascii="Times New Roman" w:hAnsi="Times New Roman" w:cs="Times New Roman"/>
          <w:color w:val="auto"/>
          <w:sz w:val="24"/>
          <w:szCs w:val="24"/>
          <w:lang w:val="en-US"/>
        </w:rPr>
        <w:t>Host Institution</w:t>
      </w:r>
      <w:r w:rsidRPr="001A6D0D">
        <w:rPr>
          <w:rFonts w:ascii="Times New Roman" w:hAnsi="Times New Roman" w:cs="Times New Roman"/>
          <w:color w:val="auto"/>
          <w:sz w:val="24"/>
          <w:szCs w:val="24"/>
          <w:lang w:val="en-US"/>
        </w:rPr>
        <w:t xml:space="preserve"> for the duration of the exchange. They will pay tuition fees at their </w:t>
      </w:r>
      <w:r w:rsidR="00EA272B" w:rsidRPr="001A6D0D">
        <w:rPr>
          <w:rFonts w:ascii="Times New Roman" w:hAnsi="Times New Roman" w:cs="Times New Roman"/>
          <w:color w:val="auto"/>
          <w:sz w:val="24"/>
          <w:szCs w:val="24"/>
          <w:lang w:val="en-US"/>
        </w:rPr>
        <w:t>Home Institution</w:t>
      </w:r>
      <w:r w:rsidR="00B82805" w:rsidRPr="001A6D0D">
        <w:rPr>
          <w:rFonts w:ascii="Times New Roman" w:hAnsi="Times New Roman" w:cs="Times New Roman"/>
          <w:color w:val="auto"/>
          <w:sz w:val="24"/>
          <w:szCs w:val="24"/>
          <w:lang w:val="en-US"/>
        </w:rPr>
        <w:t xml:space="preserve">, and not at the </w:t>
      </w:r>
      <w:r w:rsidR="00EA272B" w:rsidRPr="001A6D0D">
        <w:rPr>
          <w:rFonts w:ascii="Times New Roman" w:hAnsi="Times New Roman" w:cs="Times New Roman"/>
          <w:color w:val="auto"/>
          <w:sz w:val="24"/>
          <w:szCs w:val="24"/>
          <w:lang w:val="en-US"/>
        </w:rPr>
        <w:t>Host Institution</w:t>
      </w:r>
      <w:r w:rsidRPr="001A6D0D">
        <w:rPr>
          <w:rFonts w:ascii="Times New Roman" w:hAnsi="Times New Roman" w:cs="Times New Roman"/>
          <w:color w:val="auto"/>
          <w:sz w:val="24"/>
          <w:szCs w:val="24"/>
          <w:lang w:val="en-US"/>
        </w:rPr>
        <w:t xml:space="preserve">. </w:t>
      </w:r>
      <w:r w:rsidR="004667CB" w:rsidRPr="001A6D0D">
        <w:rPr>
          <w:rFonts w:ascii="Times New Roman" w:hAnsi="Times New Roman" w:cs="Times New Roman"/>
          <w:color w:val="auto"/>
          <w:sz w:val="24"/>
          <w:szCs w:val="24"/>
          <w:lang w:val="en-US"/>
        </w:rPr>
        <w:t xml:space="preserve">At KIT, </w:t>
      </w:r>
      <w:r w:rsidR="00EA272B" w:rsidRPr="001A6D0D">
        <w:rPr>
          <w:rFonts w:ascii="Times New Roman" w:hAnsi="Times New Roman" w:cs="Times New Roman"/>
          <w:color w:val="auto"/>
          <w:sz w:val="24"/>
          <w:szCs w:val="24"/>
          <w:lang w:val="en-US"/>
        </w:rPr>
        <w:t>Exchange Students</w:t>
      </w:r>
      <w:r w:rsidR="004667CB" w:rsidRPr="001A6D0D">
        <w:rPr>
          <w:rFonts w:ascii="Times New Roman" w:hAnsi="Times New Roman" w:cs="Times New Roman"/>
          <w:color w:val="auto"/>
          <w:sz w:val="24"/>
          <w:szCs w:val="24"/>
          <w:lang w:val="en-US"/>
        </w:rPr>
        <w:t xml:space="preserve"> are exempt from the General Administration Fee (“</w:t>
      </w:r>
      <w:proofErr w:type="spellStart"/>
      <w:r w:rsidR="004667CB" w:rsidRPr="001A6D0D">
        <w:rPr>
          <w:rFonts w:ascii="Times New Roman" w:hAnsi="Times New Roman" w:cs="Times New Roman"/>
          <w:color w:val="auto"/>
          <w:sz w:val="24"/>
          <w:szCs w:val="24"/>
          <w:lang w:val="en-US"/>
        </w:rPr>
        <w:t>Verwaltungskostenbeitrag</w:t>
      </w:r>
      <w:proofErr w:type="spellEnd"/>
      <w:r w:rsidR="004667CB" w:rsidRPr="001A6D0D">
        <w:rPr>
          <w:rFonts w:ascii="Times New Roman" w:hAnsi="Times New Roman" w:cs="Times New Roman"/>
          <w:color w:val="auto"/>
          <w:sz w:val="24"/>
          <w:szCs w:val="24"/>
          <w:lang w:val="en-US"/>
        </w:rPr>
        <w:t>”) and the Student body representation’s contribution (“</w:t>
      </w:r>
      <w:proofErr w:type="spellStart"/>
      <w:r w:rsidR="004667CB" w:rsidRPr="001A6D0D">
        <w:rPr>
          <w:rFonts w:ascii="Times New Roman" w:hAnsi="Times New Roman" w:cs="Times New Roman"/>
          <w:color w:val="auto"/>
          <w:sz w:val="24"/>
          <w:szCs w:val="24"/>
          <w:lang w:val="en-US"/>
        </w:rPr>
        <w:t>Beitrag</w:t>
      </w:r>
      <w:proofErr w:type="spellEnd"/>
      <w:r w:rsidR="004667CB" w:rsidRPr="001A6D0D">
        <w:rPr>
          <w:rFonts w:ascii="Times New Roman" w:hAnsi="Times New Roman" w:cs="Times New Roman"/>
          <w:color w:val="auto"/>
          <w:sz w:val="24"/>
          <w:szCs w:val="24"/>
          <w:lang w:val="en-US"/>
        </w:rPr>
        <w:t xml:space="preserve"> der </w:t>
      </w:r>
      <w:proofErr w:type="spellStart"/>
      <w:r w:rsidR="004667CB" w:rsidRPr="001A6D0D">
        <w:rPr>
          <w:rFonts w:ascii="Times New Roman" w:hAnsi="Times New Roman" w:cs="Times New Roman"/>
          <w:color w:val="auto"/>
          <w:sz w:val="24"/>
          <w:szCs w:val="24"/>
          <w:lang w:val="en-US"/>
        </w:rPr>
        <w:t>Verfassten</w:t>
      </w:r>
      <w:proofErr w:type="spellEnd"/>
      <w:r w:rsidR="004667CB" w:rsidRPr="001A6D0D">
        <w:rPr>
          <w:rFonts w:ascii="Times New Roman" w:hAnsi="Times New Roman" w:cs="Times New Roman"/>
          <w:color w:val="auto"/>
          <w:sz w:val="24"/>
          <w:szCs w:val="24"/>
          <w:lang w:val="en-US"/>
        </w:rPr>
        <w:t xml:space="preserve"> </w:t>
      </w:r>
      <w:proofErr w:type="spellStart"/>
      <w:r w:rsidR="004667CB" w:rsidRPr="001A6D0D">
        <w:rPr>
          <w:rFonts w:ascii="Times New Roman" w:hAnsi="Times New Roman" w:cs="Times New Roman"/>
          <w:color w:val="auto"/>
          <w:sz w:val="24"/>
          <w:szCs w:val="24"/>
          <w:lang w:val="en-US"/>
        </w:rPr>
        <w:t>Studierendenschaft</w:t>
      </w:r>
      <w:proofErr w:type="spellEnd"/>
      <w:r w:rsidR="004667CB" w:rsidRPr="001A6D0D">
        <w:rPr>
          <w:rFonts w:ascii="Times New Roman" w:hAnsi="Times New Roman" w:cs="Times New Roman"/>
          <w:color w:val="auto"/>
          <w:sz w:val="24"/>
          <w:szCs w:val="24"/>
          <w:lang w:val="en-US"/>
        </w:rPr>
        <w:t>”). However, the student services contribution (“</w:t>
      </w:r>
      <w:proofErr w:type="spellStart"/>
      <w:r w:rsidR="004667CB" w:rsidRPr="001A6D0D">
        <w:rPr>
          <w:rFonts w:ascii="Times New Roman" w:hAnsi="Times New Roman" w:cs="Times New Roman"/>
          <w:color w:val="auto"/>
          <w:sz w:val="24"/>
          <w:szCs w:val="24"/>
          <w:lang w:val="en-US"/>
        </w:rPr>
        <w:t>Studierendenwerksbeitrag</w:t>
      </w:r>
      <w:proofErr w:type="spellEnd"/>
      <w:r w:rsidR="004667CB" w:rsidRPr="001A6D0D">
        <w:rPr>
          <w:rFonts w:ascii="Times New Roman" w:hAnsi="Times New Roman" w:cs="Times New Roman"/>
          <w:color w:val="auto"/>
          <w:sz w:val="24"/>
          <w:szCs w:val="24"/>
          <w:lang w:val="en-US"/>
        </w:rPr>
        <w:t xml:space="preserve">”) cannot be waived. </w:t>
      </w:r>
      <w:r w:rsidR="00C9137A" w:rsidRPr="001A6D0D">
        <w:rPr>
          <w:rFonts w:ascii="Times New Roman" w:hAnsi="Times New Roman" w:cs="Times New Roman"/>
          <w:color w:val="auto"/>
          <w:sz w:val="24"/>
          <w:szCs w:val="24"/>
          <w:lang w:val="en-US"/>
        </w:rPr>
        <w:t xml:space="preserve"> Other fees, especially service fees, must be honored by the students, as well as books and supplies and all living expenses including health insurance and travel </w:t>
      </w:r>
      <w:r w:rsidR="00C9137A" w:rsidRPr="001A6D0D">
        <w:rPr>
          <w:rFonts w:ascii="Times New Roman" w:hAnsi="Times New Roman" w:cs="Times New Roman"/>
          <w:color w:val="auto"/>
          <w:sz w:val="24"/>
          <w:szCs w:val="24"/>
          <w:lang w:val="en-US"/>
        </w:rPr>
        <w:lastRenderedPageBreak/>
        <w:t>costs.</w:t>
      </w:r>
    </w:p>
    <w:p w14:paraId="20E58440" w14:textId="2353BB63" w:rsidR="009F2BC6" w:rsidRPr="001A6D0D" w:rsidRDefault="007F68D1" w:rsidP="00EA272B">
      <w:pPr>
        <w:pStyle w:val="berschrift1"/>
        <w:keepNext w:val="0"/>
        <w:keepLines w:val="0"/>
        <w:widowControl w:val="0"/>
        <w:numPr>
          <w:ilvl w:val="1"/>
          <w:numId w:val="3"/>
        </w:numPr>
        <w:rPr>
          <w:rFonts w:ascii="Times New Roman" w:hAnsi="Times New Roman" w:cs="Times New Roman"/>
          <w:color w:val="auto"/>
          <w:sz w:val="24"/>
          <w:szCs w:val="24"/>
          <w:lang w:val="en-US"/>
        </w:rPr>
      </w:pPr>
      <w:r w:rsidRPr="001A6D0D">
        <w:rPr>
          <w:rFonts w:ascii="Times New Roman" w:hAnsi="Times New Roman" w:cs="Times New Roman"/>
          <w:color w:val="auto"/>
          <w:sz w:val="24"/>
          <w:szCs w:val="24"/>
          <w:lang w:val="en-US"/>
        </w:rPr>
        <w:t>The following offices will be responsible for the coordination and any amendments to the exchange</w:t>
      </w:r>
      <w:r w:rsidR="001A6D0D">
        <w:rPr>
          <w:rFonts w:ascii="Times New Roman" w:hAnsi="Times New Roman" w:cs="Times New Roman"/>
          <w:color w:val="auto"/>
          <w:sz w:val="24"/>
          <w:szCs w:val="24"/>
          <w:lang w:val="en-US"/>
        </w:rPr>
        <w:t>:</w:t>
      </w:r>
    </w:p>
    <w:p w14:paraId="083BC553" w14:textId="33217A74" w:rsidR="00A60E06" w:rsidRPr="001A6D0D" w:rsidRDefault="007B5D47" w:rsidP="00196E7B">
      <w:pPr>
        <w:pStyle w:val="berschrift1"/>
        <w:keepNext w:val="0"/>
        <w:keepLines w:val="0"/>
        <w:widowControl w:val="0"/>
        <w:ind w:left="792"/>
        <w:rPr>
          <w:rFonts w:ascii="Times New Roman" w:hAnsi="Times New Roman" w:cs="Times New Roman"/>
          <w:color w:val="auto"/>
          <w:sz w:val="24"/>
          <w:szCs w:val="24"/>
          <w:lang w:val="en-US"/>
        </w:rPr>
      </w:pPr>
      <w:r w:rsidRPr="001A6D0D">
        <w:rPr>
          <w:rFonts w:ascii="Times New Roman" w:hAnsi="Times New Roman" w:cs="Times New Roman"/>
          <w:color w:val="auto"/>
          <w:sz w:val="24"/>
          <w:szCs w:val="24"/>
          <w:lang w:val="en-US"/>
        </w:rPr>
        <w:t xml:space="preserve">Karlsruhe Institute of Technology (KIT): </w:t>
      </w:r>
      <w:r w:rsidR="00166A0C" w:rsidRPr="009032A7">
        <w:rPr>
          <w:rFonts w:ascii="Times New Roman" w:hAnsi="Times New Roman" w:cs="Times New Roman"/>
          <w:color w:val="auto"/>
          <w:sz w:val="24"/>
          <w:szCs w:val="24"/>
          <w:highlight w:val="yellow"/>
          <w:lang w:val="en-US"/>
        </w:rPr>
        <w:t>…</w:t>
      </w:r>
    </w:p>
    <w:p w14:paraId="780DC8B5" w14:textId="30F5AB33" w:rsidR="00C325AB" w:rsidRDefault="007B5D47" w:rsidP="00196E7B">
      <w:pPr>
        <w:pStyle w:val="berschrift1"/>
        <w:keepNext w:val="0"/>
        <w:keepLines w:val="0"/>
        <w:widowControl w:val="0"/>
        <w:ind w:left="792"/>
        <w:rPr>
          <w:rFonts w:ascii="Times New Roman" w:eastAsiaTheme="minorHAnsi" w:hAnsi="Times New Roman" w:cs="Times New Roman"/>
          <w:color w:val="auto"/>
          <w:sz w:val="24"/>
          <w:szCs w:val="24"/>
          <w:highlight w:val="yellow"/>
          <w:lang w:val="en-US"/>
        </w:rPr>
      </w:pPr>
      <w:r w:rsidRPr="00EC73CD">
        <w:rPr>
          <w:rFonts w:ascii="Times New Roman" w:eastAsiaTheme="minorHAnsi" w:hAnsi="Times New Roman" w:cs="Times New Roman"/>
          <w:color w:val="auto"/>
          <w:sz w:val="24"/>
          <w:szCs w:val="24"/>
          <w:highlight w:val="yellow"/>
          <w:lang w:val="en-US"/>
        </w:rPr>
        <w:t>….. (…): …</w:t>
      </w:r>
    </w:p>
    <w:p w14:paraId="43D9B380" w14:textId="7FE36E31" w:rsidR="007F68D1" w:rsidRDefault="007F68D1" w:rsidP="00EA272B">
      <w:pPr>
        <w:widowControl w:val="0"/>
        <w:spacing w:after="0" w:line="240" w:lineRule="auto"/>
        <w:ind w:firstLine="708"/>
        <w:rPr>
          <w:rFonts w:ascii="Times New Roman" w:hAnsi="Times New Roman" w:cs="Times New Roman"/>
          <w:sz w:val="24"/>
          <w:szCs w:val="24"/>
          <w:lang w:val="en-US"/>
        </w:rPr>
      </w:pPr>
    </w:p>
    <w:p w14:paraId="53074D54" w14:textId="67964589" w:rsidR="00AF60CA" w:rsidRDefault="00AF60CA" w:rsidP="00EA272B">
      <w:pPr>
        <w:pStyle w:val="berschrift1"/>
        <w:keepNext w:val="0"/>
        <w:keepLines w:val="0"/>
        <w:widowControl w:val="0"/>
        <w:numPr>
          <w:ilvl w:val="0"/>
          <w:numId w:val="3"/>
        </w:numPr>
        <w:rPr>
          <w:lang w:val="en-US"/>
        </w:rPr>
      </w:pPr>
      <w:r>
        <w:rPr>
          <w:lang w:val="en-US"/>
        </w:rPr>
        <w:t>Selection Process and Student Status</w:t>
      </w:r>
    </w:p>
    <w:p w14:paraId="442C40D4" w14:textId="5DD8AA23" w:rsidR="00C325AB" w:rsidRPr="001A6D0D" w:rsidRDefault="00256428" w:rsidP="00EA272B">
      <w:pPr>
        <w:pStyle w:val="berschrift1"/>
        <w:keepNext w:val="0"/>
        <w:keepLines w:val="0"/>
        <w:widowControl w:val="0"/>
        <w:numPr>
          <w:ilvl w:val="1"/>
          <w:numId w:val="3"/>
        </w:numPr>
        <w:rPr>
          <w:rFonts w:ascii="Times New Roman" w:hAnsi="Times New Roman" w:cs="Times New Roman"/>
          <w:color w:val="auto"/>
          <w:sz w:val="24"/>
          <w:szCs w:val="24"/>
          <w:lang w:val="en-US"/>
        </w:rPr>
      </w:pPr>
      <w:r w:rsidRPr="00256428">
        <w:rPr>
          <w:rFonts w:ascii="Times New Roman" w:hAnsi="Times New Roman" w:cs="Times New Roman"/>
          <w:color w:val="auto"/>
          <w:sz w:val="24"/>
          <w:szCs w:val="24"/>
          <w:lang w:val="en-US"/>
        </w:rPr>
        <w:t xml:space="preserve">There is no obligation on either Partner to nominate students for the exchange. </w:t>
      </w:r>
      <w:r w:rsidR="007B5D47" w:rsidRPr="001A6D0D">
        <w:rPr>
          <w:rFonts w:ascii="Times New Roman" w:hAnsi="Times New Roman" w:cs="Times New Roman"/>
          <w:color w:val="auto"/>
          <w:sz w:val="24"/>
          <w:szCs w:val="24"/>
          <w:lang w:val="en-US"/>
        </w:rPr>
        <w:t xml:space="preserve">Applicants will fill out applications from </w:t>
      </w:r>
      <w:r w:rsidR="002A6EEA" w:rsidRPr="001A6D0D">
        <w:rPr>
          <w:rFonts w:ascii="Times New Roman" w:hAnsi="Times New Roman" w:cs="Times New Roman"/>
          <w:color w:val="auto"/>
          <w:sz w:val="24"/>
          <w:szCs w:val="24"/>
          <w:lang w:val="en-US"/>
        </w:rPr>
        <w:t xml:space="preserve">the </w:t>
      </w:r>
      <w:r w:rsidR="00EA272B" w:rsidRPr="001A6D0D">
        <w:rPr>
          <w:rFonts w:ascii="Times New Roman" w:hAnsi="Times New Roman" w:cs="Times New Roman"/>
          <w:color w:val="auto"/>
          <w:sz w:val="24"/>
          <w:szCs w:val="24"/>
          <w:lang w:val="en-US"/>
        </w:rPr>
        <w:t>Host Institution</w:t>
      </w:r>
      <w:r w:rsidR="002A6EEA" w:rsidRPr="001A6D0D">
        <w:rPr>
          <w:rFonts w:ascii="Times New Roman" w:hAnsi="Times New Roman" w:cs="Times New Roman"/>
          <w:color w:val="auto"/>
          <w:sz w:val="24"/>
          <w:szCs w:val="24"/>
          <w:lang w:val="en-US"/>
        </w:rPr>
        <w:t xml:space="preserve">. The </w:t>
      </w:r>
      <w:r w:rsidR="00EA272B" w:rsidRPr="001A6D0D">
        <w:rPr>
          <w:rFonts w:ascii="Times New Roman" w:hAnsi="Times New Roman" w:cs="Times New Roman"/>
          <w:color w:val="auto"/>
          <w:sz w:val="24"/>
          <w:szCs w:val="24"/>
          <w:lang w:val="en-US"/>
        </w:rPr>
        <w:t>Host Institution</w:t>
      </w:r>
      <w:r w:rsidR="002A6EEA" w:rsidRPr="001A6D0D">
        <w:rPr>
          <w:rFonts w:ascii="Times New Roman" w:hAnsi="Times New Roman" w:cs="Times New Roman"/>
          <w:color w:val="auto"/>
          <w:sz w:val="24"/>
          <w:szCs w:val="24"/>
          <w:lang w:val="en-US"/>
        </w:rPr>
        <w:t xml:space="preserve"> has the right to accept or reject any nominated student, and the </w:t>
      </w:r>
      <w:r w:rsidR="00EA272B" w:rsidRPr="001A6D0D">
        <w:rPr>
          <w:rFonts w:ascii="Times New Roman" w:hAnsi="Times New Roman" w:cs="Times New Roman"/>
          <w:color w:val="auto"/>
          <w:sz w:val="24"/>
          <w:szCs w:val="24"/>
          <w:lang w:val="en-US"/>
        </w:rPr>
        <w:t>Host Institution</w:t>
      </w:r>
      <w:r w:rsidR="002A6EEA" w:rsidRPr="001A6D0D">
        <w:rPr>
          <w:rFonts w:ascii="Times New Roman" w:hAnsi="Times New Roman" w:cs="Times New Roman"/>
          <w:color w:val="auto"/>
          <w:sz w:val="24"/>
          <w:szCs w:val="24"/>
          <w:lang w:val="en-US"/>
        </w:rPr>
        <w:t xml:space="preserve"> shall not be liable for damages to the </w:t>
      </w:r>
      <w:r w:rsidR="00EA272B" w:rsidRPr="001A6D0D">
        <w:rPr>
          <w:rFonts w:ascii="Times New Roman" w:hAnsi="Times New Roman" w:cs="Times New Roman"/>
          <w:color w:val="auto"/>
          <w:sz w:val="24"/>
          <w:szCs w:val="24"/>
          <w:lang w:val="en-US"/>
        </w:rPr>
        <w:t>Home Institution</w:t>
      </w:r>
      <w:r w:rsidR="002A6EEA" w:rsidRPr="001A6D0D">
        <w:rPr>
          <w:rFonts w:ascii="Times New Roman" w:hAnsi="Times New Roman" w:cs="Times New Roman"/>
          <w:color w:val="auto"/>
          <w:sz w:val="24"/>
          <w:szCs w:val="24"/>
          <w:lang w:val="en-US"/>
        </w:rPr>
        <w:t xml:space="preserve"> as a result of the </w:t>
      </w:r>
      <w:r w:rsidR="00EA272B" w:rsidRPr="001A6D0D">
        <w:rPr>
          <w:rFonts w:ascii="Times New Roman" w:hAnsi="Times New Roman" w:cs="Times New Roman"/>
          <w:color w:val="auto"/>
          <w:sz w:val="24"/>
          <w:szCs w:val="24"/>
          <w:lang w:val="en-US"/>
        </w:rPr>
        <w:t>Host Institution</w:t>
      </w:r>
      <w:r w:rsidR="002A6EEA" w:rsidRPr="001A6D0D">
        <w:rPr>
          <w:rFonts w:ascii="Times New Roman" w:hAnsi="Times New Roman" w:cs="Times New Roman"/>
          <w:color w:val="auto"/>
          <w:sz w:val="24"/>
          <w:szCs w:val="24"/>
          <w:lang w:val="en-US"/>
        </w:rPr>
        <w:t>’s refusal to accept any nominated student.</w:t>
      </w:r>
      <w:r w:rsidR="00F757C3" w:rsidRPr="001A6D0D">
        <w:rPr>
          <w:rFonts w:ascii="Times New Roman" w:hAnsi="Times New Roman" w:cs="Times New Roman"/>
          <w:color w:val="auto"/>
          <w:sz w:val="24"/>
          <w:szCs w:val="24"/>
          <w:lang w:val="en-US"/>
        </w:rPr>
        <w:t xml:space="preserve"> Selection for participation in the exchange does not confer the right to pursue a degree at the </w:t>
      </w:r>
      <w:r w:rsidR="00EA272B" w:rsidRPr="001A6D0D">
        <w:rPr>
          <w:rFonts w:ascii="Times New Roman" w:hAnsi="Times New Roman" w:cs="Times New Roman"/>
          <w:color w:val="auto"/>
          <w:sz w:val="24"/>
          <w:szCs w:val="24"/>
          <w:lang w:val="en-US"/>
        </w:rPr>
        <w:t>Host Institution</w:t>
      </w:r>
      <w:r w:rsidR="00F757C3" w:rsidRPr="001A6D0D">
        <w:rPr>
          <w:rFonts w:ascii="Times New Roman" w:hAnsi="Times New Roman" w:cs="Times New Roman"/>
          <w:color w:val="auto"/>
          <w:sz w:val="24"/>
          <w:szCs w:val="24"/>
          <w:lang w:val="en-US"/>
        </w:rPr>
        <w:t>.</w:t>
      </w:r>
    </w:p>
    <w:p w14:paraId="0AC71564" w14:textId="2B6A010A" w:rsidR="007F68D1" w:rsidRPr="001A6D0D" w:rsidRDefault="002A6EEA" w:rsidP="00EA272B">
      <w:pPr>
        <w:pStyle w:val="berschrift1"/>
        <w:keepNext w:val="0"/>
        <w:keepLines w:val="0"/>
        <w:widowControl w:val="0"/>
        <w:numPr>
          <w:ilvl w:val="1"/>
          <w:numId w:val="3"/>
        </w:numPr>
        <w:rPr>
          <w:rFonts w:ascii="Times New Roman" w:hAnsi="Times New Roman" w:cs="Times New Roman"/>
          <w:color w:val="auto"/>
          <w:sz w:val="24"/>
          <w:szCs w:val="24"/>
          <w:lang w:val="en-US"/>
        </w:rPr>
      </w:pPr>
      <w:r w:rsidRPr="001A6D0D">
        <w:rPr>
          <w:rFonts w:ascii="Times New Roman" w:hAnsi="Times New Roman" w:cs="Times New Roman"/>
          <w:color w:val="auto"/>
          <w:sz w:val="24"/>
          <w:szCs w:val="24"/>
          <w:lang w:val="en-US"/>
        </w:rPr>
        <w:t xml:space="preserve">Students on exchange will take a full-time course load as defined by the </w:t>
      </w:r>
      <w:r w:rsidR="00EA272B" w:rsidRPr="001A6D0D">
        <w:rPr>
          <w:rFonts w:ascii="Times New Roman" w:hAnsi="Times New Roman" w:cs="Times New Roman"/>
          <w:color w:val="auto"/>
          <w:sz w:val="24"/>
          <w:szCs w:val="24"/>
          <w:lang w:val="en-US"/>
        </w:rPr>
        <w:t>Host Institution</w:t>
      </w:r>
      <w:r w:rsidRPr="001A6D0D">
        <w:rPr>
          <w:rFonts w:ascii="Times New Roman" w:hAnsi="Times New Roman" w:cs="Times New Roman"/>
          <w:color w:val="auto"/>
          <w:sz w:val="24"/>
          <w:szCs w:val="24"/>
          <w:lang w:val="en-US"/>
        </w:rPr>
        <w:t xml:space="preserve">. Students will also be allowed to engage in research activities, on either a credit- or </w:t>
      </w:r>
      <w:r w:rsidR="002D3527" w:rsidRPr="001A6D0D">
        <w:rPr>
          <w:rFonts w:ascii="Times New Roman" w:hAnsi="Times New Roman" w:cs="Times New Roman"/>
          <w:color w:val="auto"/>
          <w:sz w:val="24"/>
          <w:szCs w:val="24"/>
          <w:lang w:val="en-US"/>
        </w:rPr>
        <w:t xml:space="preserve">a </w:t>
      </w:r>
      <w:r w:rsidRPr="001A6D0D">
        <w:rPr>
          <w:rFonts w:ascii="Times New Roman" w:hAnsi="Times New Roman" w:cs="Times New Roman"/>
          <w:color w:val="auto"/>
          <w:sz w:val="24"/>
          <w:szCs w:val="24"/>
          <w:lang w:val="en-US"/>
        </w:rPr>
        <w:t>non-credit basis</w:t>
      </w:r>
      <w:r w:rsidR="000D174C" w:rsidRPr="001A6D0D">
        <w:rPr>
          <w:rFonts w:ascii="Times New Roman" w:hAnsi="Times New Roman" w:cs="Times New Roman"/>
          <w:color w:val="auto"/>
          <w:sz w:val="24"/>
          <w:szCs w:val="24"/>
          <w:lang w:val="en-US"/>
        </w:rPr>
        <w:t>. This might be subject to a separate written agreement between the Host Institution and the student concerned</w:t>
      </w:r>
      <w:r w:rsidRPr="001A6D0D">
        <w:rPr>
          <w:rFonts w:ascii="Times New Roman" w:hAnsi="Times New Roman" w:cs="Times New Roman"/>
          <w:color w:val="auto"/>
          <w:sz w:val="24"/>
          <w:szCs w:val="24"/>
          <w:lang w:val="en-US"/>
        </w:rPr>
        <w:t>.</w:t>
      </w:r>
    </w:p>
    <w:p w14:paraId="18F9F19E" w14:textId="07416531" w:rsidR="00963115" w:rsidRPr="009032A7" w:rsidRDefault="007F68D1" w:rsidP="00EA272B">
      <w:pPr>
        <w:pStyle w:val="berschrift1"/>
        <w:keepNext w:val="0"/>
        <w:keepLines w:val="0"/>
        <w:widowControl w:val="0"/>
        <w:numPr>
          <w:ilvl w:val="1"/>
          <w:numId w:val="3"/>
        </w:numPr>
        <w:rPr>
          <w:rFonts w:ascii="Times New Roman" w:eastAsiaTheme="minorHAnsi" w:hAnsi="Times New Roman" w:cs="Times New Roman"/>
          <w:color w:val="auto"/>
          <w:sz w:val="24"/>
          <w:szCs w:val="24"/>
          <w:highlight w:val="yellow"/>
          <w:lang w:val="en-US"/>
        </w:rPr>
      </w:pPr>
      <w:r w:rsidRPr="00EA272B">
        <w:rPr>
          <w:rFonts w:ascii="Times New Roman" w:eastAsiaTheme="minorHAnsi" w:hAnsi="Times New Roman" w:cs="Times New Roman"/>
          <w:color w:val="auto"/>
          <w:sz w:val="24"/>
          <w:szCs w:val="24"/>
          <w:lang w:val="en-US"/>
        </w:rPr>
        <w:t xml:space="preserve">At the end of the exchange period, the </w:t>
      </w:r>
      <w:r w:rsidR="000D174C" w:rsidRPr="00EA272B">
        <w:rPr>
          <w:rFonts w:ascii="Times New Roman" w:eastAsiaTheme="minorHAnsi" w:hAnsi="Times New Roman" w:cs="Times New Roman"/>
          <w:color w:val="auto"/>
          <w:sz w:val="24"/>
          <w:szCs w:val="24"/>
          <w:lang w:val="en-US"/>
        </w:rPr>
        <w:t>H</w:t>
      </w:r>
      <w:r w:rsidRPr="00EA272B">
        <w:rPr>
          <w:rFonts w:ascii="Times New Roman" w:eastAsiaTheme="minorHAnsi" w:hAnsi="Times New Roman" w:cs="Times New Roman"/>
          <w:color w:val="auto"/>
          <w:sz w:val="24"/>
          <w:szCs w:val="24"/>
          <w:lang w:val="en-US"/>
        </w:rPr>
        <w:t xml:space="preserve">ost </w:t>
      </w:r>
      <w:r w:rsidR="000D174C" w:rsidRPr="00EA272B">
        <w:rPr>
          <w:rFonts w:ascii="Times New Roman" w:eastAsiaTheme="minorHAnsi" w:hAnsi="Times New Roman" w:cs="Times New Roman"/>
          <w:color w:val="auto"/>
          <w:sz w:val="24"/>
          <w:szCs w:val="24"/>
          <w:lang w:val="en-US"/>
        </w:rPr>
        <w:t>I</w:t>
      </w:r>
      <w:r w:rsidR="008F2577" w:rsidRPr="00EA272B">
        <w:rPr>
          <w:rFonts w:ascii="Times New Roman" w:eastAsiaTheme="minorHAnsi" w:hAnsi="Times New Roman" w:cs="Times New Roman"/>
          <w:color w:val="auto"/>
          <w:sz w:val="24"/>
          <w:szCs w:val="24"/>
          <w:lang w:val="en-US"/>
        </w:rPr>
        <w:t xml:space="preserve">nstitution </w:t>
      </w:r>
      <w:r w:rsidRPr="00EA272B">
        <w:rPr>
          <w:rFonts w:ascii="Times New Roman" w:eastAsiaTheme="minorHAnsi" w:hAnsi="Times New Roman" w:cs="Times New Roman"/>
          <w:color w:val="auto"/>
          <w:sz w:val="24"/>
          <w:szCs w:val="24"/>
          <w:lang w:val="en-US"/>
        </w:rPr>
        <w:t xml:space="preserve">will be responsible for </w:t>
      </w:r>
      <w:r w:rsidR="008F2577" w:rsidRPr="00EA272B">
        <w:rPr>
          <w:rFonts w:ascii="Times New Roman" w:eastAsiaTheme="minorHAnsi" w:hAnsi="Times New Roman" w:cs="Times New Roman"/>
          <w:color w:val="auto"/>
          <w:sz w:val="24"/>
          <w:szCs w:val="24"/>
          <w:lang w:val="en-US"/>
        </w:rPr>
        <w:t xml:space="preserve">issuing </w:t>
      </w:r>
      <w:r w:rsidRPr="00EA272B">
        <w:rPr>
          <w:rFonts w:ascii="Times New Roman" w:eastAsiaTheme="minorHAnsi" w:hAnsi="Times New Roman" w:cs="Times New Roman"/>
          <w:color w:val="auto"/>
          <w:sz w:val="24"/>
          <w:szCs w:val="24"/>
          <w:lang w:val="en-US"/>
        </w:rPr>
        <w:t xml:space="preserve">an official transcript of the exchange student’s academic achievement. </w:t>
      </w:r>
      <w:r w:rsidRPr="009032A7">
        <w:rPr>
          <w:rFonts w:ascii="Times New Roman" w:eastAsiaTheme="minorHAnsi" w:hAnsi="Times New Roman" w:cs="Times New Roman"/>
          <w:color w:val="auto"/>
          <w:sz w:val="24"/>
          <w:szCs w:val="24"/>
          <w:highlight w:val="yellow"/>
          <w:lang w:val="en-US"/>
        </w:rPr>
        <w:t>At KIT, students need t</w:t>
      </w:r>
      <w:r w:rsidR="00B82805" w:rsidRPr="009032A7">
        <w:rPr>
          <w:rFonts w:ascii="Times New Roman" w:eastAsiaTheme="minorHAnsi" w:hAnsi="Times New Roman" w:cs="Times New Roman"/>
          <w:color w:val="auto"/>
          <w:sz w:val="24"/>
          <w:szCs w:val="24"/>
          <w:highlight w:val="yellow"/>
          <w:lang w:val="en-US"/>
        </w:rPr>
        <w:t xml:space="preserve">o contact their faculty offices, </w:t>
      </w:r>
      <w:r w:rsidRPr="009032A7">
        <w:rPr>
          <w:rFonts w:ascii="Times New Roman" w:eastAsiaTheme="minorHAnsi" w:hAnsi="Times New Roman" w:cs="Times New Roman"/>
          <w:color w:val="auto"/>
          <w:sz w:val="24"/>
          <w:szCs w:val="24"/>
          <w:highlight w:val="yellow"/>
          <w:lang w:val="en-US"/>
        </w:rPr>
        <w:t>where they are enrolled for their transcripts before they depart</w:t>
      </w:r>
      <w:r w:rsidR="00B82805" w:rsidRPr="009032A7">
        <w:rPr>
          <w:rFonts w:ascii="Times New Roman" w:eastAsiaTheme="minorHAnsi" w:hAnsi="Times New Roman" w:cs="Times New Roman"/>
          <w:color w:val="auto"/>
          <w:sz w:val="24"/>
          <w:szCs w:val="24"/>
          <w:highlight w:val="yellow"/>
          <w:lang w:val="en-US"/>
        </w:rPr>
        <w:t>ure</w:t>
      </w:r>
      <w:r w:rsidRPr="009032A7">
        <w:rPr>
          <w:rFonts w:ascii="Times New Roman" w:eastAsiaTheme="minorHAnsi" w:hAnsi="Times New Roman" w:cs="Times New Roman"/>
          <w:color w:val="auto"/>
          <w:sz w:val="24"/>
          <w:szCs w:val="24"/>
          <w:highlight w:val="yellow"/>
          <w:lang w:val="en-US"/>
        </w:rPr>
        <w:t xml:space="preserve">. </w:t>
      </w:r>
    </w:p>
    <w:p w14:paraId="4DD3278A" w14:textId="77777777" w:rsidR="007A2678" w:rsidRPr="00EA272B" w:rsidRDefault="007A2678" w:rsidP="00EA272B">
      <w:pPr>
        <w:widowControl w:val="0"/>
        <w:rPr>
          <w:rFonts w:ascii="Times New Roman" w:hAnsi="Times New Roman" w:cs="Times New Roman"/>
          <w:sz w:val="24"/>
          <w:szCs w:val="24"/>
          <w:lang w:val="en-US"/>
        </w:rPr>
      </w:pPr>
    </w:p>
    <w:p w14:paraId="60B2FE50" w14:textId="41355298" w:rsidR="007A2678" w:rsidRPr="007A2678" w:rsidRDefault="007A2678" w:rsidP="00EA272B">
      <w:pPr>
        <w:pStyle w:val="berschrift1"/>
        <w:keepNext w:val="0"/>
        <w:keepLines w:val="0"/>
        <w:widowControl w:val="0"/>
        <w:numPr>
          <w:ilvl w:val="0"/>
          <w:numId w:val="3"/>
        </w:numPr>
        <w:rPr>
          <w:lang w:val="en-US"/>
        </w:rPr>
      </w:pPr>
      <w:r>
        <w:rPr>
          <w:lang w:val="en-US"/>
        </w:rPr>
        <w:t xml:space="preserve">Health Insurance, Data Protection Regulations </w:t>
      </w:r>
    </w:p>
    <w:p w14:paraId="536B6DD2" w14:textId="77F577B2" w:rsidR="00BD3193" w:rsidRDefault="00EA272B" w:rsidP="009032A7">
      <w:pPr>
        <w:pStyle w:val="berschrift1"/>
        <w:keepNext w:val="0"/>
        <w:keepLines w:val="0"/>
        <w:widowControl w:val="0"/>
        <w:numPr>
          <w:ilvl w:val="1"/>
          <w:numId w:val="3"/>
        </w:numPr>
        <w:ind w:left="788" w:hanging="431"/>
        <w:rPr>
          <w:rFonts w:ascii="Times New Roman" w:hAnsi="Times New Roman" w:cs="Times New Roman"/>
          <w:color w:val="auto"/>
          <w:sz w:val="24"/>
          <w:szCs w:val="24"/>
          <w:lang w:val="en-US"/>
        </w:rPr>
      </w:pPr>
      <w:r w:rsidRPr="001A6D0D">
        <w:rPr>
          <w:rFonts w:ascii="Times New Roman" w:hAnsi="Times New Roman" w:cs="Times New Roman"/>
          <w:color w:val="auto"/>
          <w:sz w:val="24"/>
          <w:szCs w:val="24"/>
          <w:lang w:val="en-US"/>
        </w:rPr>
        <w:t>Exchange Students</w:t>
      </w:r>
      <w:r w:rsidR="002A6EEA" w:rsidRPr="001A6D0D">
        <w:rPr>
          <w:rFonts w:ascii="Times New Roman" w:hAnsi="Times New Roman" w:cs="Times New Roman"/>
          <w:color w:val="auto"/>
          <w:sz w:val="24"/>
          <w:szCs w:val="24"/>
          <w:lang w:val="en-US"/>
        </w:rPr>
        <w:t xml:space="preserve"> will be required to carry and show pro</w:t>
      </w:r>
      <w:r w:rsidR="002D3527" w:rsidRPr="001A6D0D">
        <w:rPr>
          <w:rFonts w:ascii="Times New Roman" w:hAnsi="Times New Roman" w:cs="Times New Roman"/>
          <w:color w:val="auto"/>
          <w:sz w:val="24"/>
          <w:szCs w:val="24"/>
          <w:lang w:val="en-US"/>
        </w:rPr>
        <w:t xml:space="preserve">of of adequate health insurance, </w:t>
      </w:r>
      <w:r w:rsidR="002A6EEA" w:rsidRPr="001A6D0D">
        <w:rPr>
          <w:rFonts w:ascii="Times New Roman" w:hAnsi="Times New Roman" w:cs="Times New Roman"/>
          <w:color w:val="auto"/>
          <w:sz w:val="24"/>
          <w:szCs w:val="24"/>
          <w:lang w:val="en-US"/>
        </w:rPr>
        <w:t xml:space="preserve">as defined by the </w:t>
      </w:r>
      <w:r w:rsidR="000D174C" w:rsidRPr="001A6D0D">
        <w:rPr>
          <w:rFonts w:ascii="Times New Roman" w:hAnsi="Times New Roman" w:cs="Times New Roman"/>
          <w:color w:val="auto"/>
          <w:sz w:val="24"/>
          <w:szCs w:val="24"/>
          <w:lang w:val="en-US"/>
        </w:rPr>
        <w:t>H</w:t>
      </w:r>
      <w:r w:rsidR="002A6EEA" w:rsidRPr="001A6D0D">
        <w:rPr>
          <w:rFonts w:ascii="Times New Roman" w:hAnsi="Times New Roman" w:cs="Times New Roman"/>
          <w:color w:val="auto"/>
          <w:sz w:val="24"/>
          <w:szCs w:val="24"/>
          <w:lang w:val="en-US"/>
        </w:rPr>
        <w:t xml:space="preserve">ost </w:t>
      </w:r>
      <w:r w:rsidR="000D174C" w:rsidRPr="001A6D0D">
        <w:rPr>
          <w:rFonts w:ascii="Times New Roman" w:hAnsi="Times New Roman" w:cs="Times New Roman"/>
          <w:color w:val="auto"/>
          <w:sz w:val="24"/>
          <w:szCs w:val="24"/>
          <w:lang w:val="en-US"/>
        </w:rPr>
        <w:t>I</w:t>
      </w:r>
      <w:r w:rsidR="002A6EEA" w:rsidRPr="001A6D0D">
        <w:rPr>
          <w:rFonts w:ascii="Times New Roman" w:hAnsi="Times New Roman" w:cs="Times New Roman"/>
          <w:color w:val="auto"/>
          <w:sz w:val="24"/>
          <w:szCs w:val="24"/>
          <w:lang w:val="en-US"/>
        </w:rPr>
        <w:t xml:space="preserve">nstitution. </w:t>
      </w:r>
    </w:p>
    <w:p w14:paraId="1CD0EECC" w14:textId="0A9C24B0" w:rsidR="00E2218C" w:rsidRPr="006B5F0F" w:rsidRDefault="00E2218C" w:rsidP="009032A7">
      <w:pPr>
        <w:pStyle w:val="Listenabsatz"/>
        <w:numPr>
          <w:ilvl w:val="1"/>
          <w:numId w:val="3"/>
        </w:numPr>
        <w:spacing w:before="240"/>
        <w:ind w:left="788" w:hanging="431"/>
        <w:rPr>
          <w:rFonts w:ascii="Times New Roman" w:hAnsi="Times New Roman" w:cs="Times New Roman"/>
          <w:sz w:val="24"/>
          <w:szCs w:val="24"/>
          <w:lang w:val="en-US"/>
        </w:rPr>
      </w:pPr>
      <w:r w:rsidRPr="006B5F0F">
        <w:rPr>
          <w:rFonts w:ascii="Times New Roman" w:hAnsi="Times New Roman" w:cs="Times New Roman"/>
          <w:sz w:val="24"/>
          <w:szCs w:val="24"/>
          <w:lang w:val="en-US"/>
        </w:rPr>
        <w:t>The relevant data protection regulations shall be complied with by the partners. Each Party undertakes to provide such assistance as may reasonably be required by the other Party to ensure compliance with data protection requirements.</w:t>
      </w:r>
      <w:r w:rsidR="00110E67">
        <w:rPr>
          <w:rFonts w:ascii="Times New Roman" w:hAnsi="Times New Roman" w:cs="Times New Roman"/>
          <w:sz w:val="24"/>
          <w:szCs w:val="24"/>
          <w:lang w:val="en-US"/>
        </w:rPr>
        <w:t xml:space="preserve"> </w:t>
      </w:r>
      <w:r w:rsidR="00110E67" w:rsidRPr="00932DFE">
        <w:rPr>
          <w:rFonts w:ascii="Times New Roman" w:hAnsi="Times New Roman" w:cs="Times New Roman"/>
          <w:sz w:val="24"/>
          <w:szCs w:val="24"/>
          <w:lang w:val="en-US"/>
        </w:rPr>
        <w:t>In particular, the partners assure to process the personal data exclusively for purposes related to this agreement, to protect the data from access by other parties, to take all necessary measures to ensure the security of the personal data on site and also not to disclose it to other parties, unless there is an explicit consent of the data subject or a legal obligation to do so. The processing of personal data shall be appropriate to the intended purpose and limited to what is necessary and required for the intended purpose. Each Party shall act as a Controller in respect of the Processing of the Personal Data on its own behalf.</w:t>
      </w:r>
    </w:p>
    <w:p w14:paraId="74E541F9" w14:textId="10A7ED48" w:rsidR="00BD3193" w:rsidRPr="00EA272B" w:rsidRDefault="000D174C" w:rsidP="00EA272B">
      <w:pPr>
        <w:pStyle w:val="berschrift1"/>
        <w:keepNext w:val="0"/>
        <w:keepLines w:val="0"/>
        <w:widowControl w:val="0"/>
        <w:numPr>
          <w:ilvl w:val="0"/>
          <w:numId w:val="3"/>
        </w:numPr>
        <w:rPr>
          <w:lang w:val="en-US"/>
        </w:rPr>
      </w:pPr>
      <w:r w:rsidRPr="000D174C">
        <w:rPr>
          <w:lang w:val="en-US"/>
        </w:rPr>
        <w:lastRenderedPageBreak/>
        <w:t>Liability</w:t>
      </w:r>
    </w:p>
    <w:p w14:paraId="636F4386" w14:textId="79BFEEDD" w:rsidR="000D174C" w:rsidRPr="00D032FD" w:rsidRDefault="000D174C" w:rsidP="00EA272B">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EA272B">
        <w:rPr>
          <w:rFonts w:ascii="Times New Roman" w:eastAsiaTheme="minorHAnsi" w:hAnsi="Times New Roman" w:cs="Times New Roman"/>
          <w:color w:val="auto"/>
          <w:sz w:val="24"/>
          <w:szCs w:val="24"/>
          <w:lang w:val="en-US"/>
        </w:rPr>
        <w:t xml:space="preserve">The </w:t>
      </w:r>
      <w:r w:rsidR="00EA272B">
        <w:rPr>
          <w:rFonts w:ascii="Times New Roman" w:eastAsiaTheme="minorHAnsi" w:hAnsi="Times New Roman" w:cs="Times New Roman"/>
          <w:color w:val="auto"/>
          <w:sz w:val="24"/>
          <w:szCs w:val="24"/>
          <w:lang w:val="en-US"/>
        </w:rPr>
        <w:t>Partner</w:t>
      </w:r>
      <w:r w:rsidRPr="00EA272B">
        <w:rPr>
          <w:rFonts w:ascii="Times New Roman" w:eastAsiaTheme="minorHAnsi" w:hAnsi="Times New Roman" w:cs="Times New Roman"/>
          <w:color w:val="auto"/>
          <w:sz w:val="24"/>
          <w:szCs w:val="24"/>
          <w:lang w:val="en-US"/>
        </w:rPr>
        <w:t xml:space="preserve">s agree that the </w:t>
      </w:r>
      <w:r w:rsidR="00EC73CD">
        <w:rPr>
          <w:rFonts w:ascii="Times New Roman" w:eastAsiaTheme="minorHAnsi" w:hAnsi="Times New Roman" w:cs="Times New Roman"/>
          <w:color w:val="auto"/>
          <w:sz w:val="24"/>
          <w:szCs w:val="24"/>
          <w:lang w:val="en-US"/>
        </w:rPr>
        <w:t>Agreement</w:t>
      </w:r>
      <w:r w:rsidRPr="00EA272B">
        <w:rPr>
          <w:rFonts w:ascii="Times New Roman" w:eastAsiaTheme="minorHAnsi" w:hAnsi="Times New Roman" w:cs="Times New Roman"/>
          <w:color w:val="auto"/>
          <w:sz w:val="24"/>
          <w:szCs w:val="24"/>
          <w:lang w:val="en-US"/>
        </w:rPr>
        <w:t xml:space="preserve"> made here exclusively regulates the relationship between the above-mentioned contractual partners, but not the relationship between one of the </w:t>
      </w:r>
      <w:r w:rsidR="00EA272B">
        <w:rPr>
          <w:rFonts w:ascii="Times New Roman" w:eastAsiaTheme="minorHAnsi" w:hAnsi="Times New Roman" w:cs="Times New Roman"/>
          <w:color w:val="auto"/>
          <w:sz w:val="24"/>
          <w:szCs w:val="24"/>
          <w:lang w:val="en-US"/>
        </w:rPr>
        <w:t>Partner</w:t>
      </w:r>
      <w:r w:rsidRPr="00EA272B">
        <w:rPr>
          <w:rFonts w:ascii="Times New Roman" w:eastAsiaTheme="minorHAnsi" w:hAnsi="Times New Roman" w:cs="Times New Roman"/>
          <w:color w:val="auto"/>
          <w:sz w:val="24"/>
          <w:szCs w:val="24"/>
          <w:lang w:val="en-US"/>
        </w:rPr>
        <w:t xml:space="preserve">s and its own students or one of the </w:t>
      </w:r>
      <w:r w:rsidR="00EA272B">
        <w:rPr>
          <w:rFonts w:ascii="Times New Roman" w:eastAsiaTheme="minorHAnsi" w:hAnsi="Times New Roman" w:cs="Times New Roman"/>
          <w:color w:val="auto"/>
          <w:sz w:val="24"/>
          <w:szCs w:val="24"/>
          <w:lang w:val="en-US"/>
        </w:rPr>
        <w:t>Partner</w:t>
      </w:r>
      <w:r w:rsidRPr="00EA272B">
        <w:rPr>
          <w:rFonts w:ascii="Times New Roman" w:eastAsiaTheme="minorHAnsi" w:hAnsi="Times New Roman" w:cs="Times New Roman"/>
          <w:color w:val="auto"/>
          <w:sz w:val="24"/>
          <w:szCs w:val="24"/>
          <w:lang w:val="en-US"/>
        </w:rPr>
        <w:t xml:space="preserve">s and the students of the other </w:t>
      </w:r>
      <w:r w:rsidR="00EA272B">
        <w:rPr>
          <w:rFonts w:ascii="Times New Roman" w:eastAsiaTheme="minorHAnsi" w:hAnsi="Times New Roman" w:cs="Times New Roman"/>
          <w:color w:val="auto"/>
          <w:sz w:val="24"/>
          <w:szCs w:val="24"/>
          <w:lang w:val="en-US"/>
        </w:rPr>
        <w:t>Partner</w:t>
      </w:r>
      <w:r w:rsidRPr="00EA272B">
        <w:rPr>
          <w:rFonts w:ascii="Times New Roman" w:eastAsiaTheme="minorHAnsi" w:hAnsi="Times New Roman" w:cs="Times New Roman"/>
          <w:color w:val="auto"/>
          <w:sz w:val="24"/>
          <w:szCs w:val="24"/>
          <w:lang w:val="en-US"/>
        </w:rPr>
        <w:t xml:space="preserve">. In particular, this </w:t>
      </w:r>
      <w:r w:rsidR="00EC73CD">
        <w:rPr>
          <w:rFonts w:ascii="Times New Roman" w:eastAsiaTheme="minorHAnsi" w:hAnsi="Times New Roman" w:cs="Times New Roman"/>
          <w:color w:val="auto"/>
          <w:sz w:val="24"/>
          <w:szCs w:val="24"/>
          <w:lang w:val="en-US"/>
        </w:rPr>
        <w:t>Agreement</w:t>
      </w:r>
      <w:r w:rsidRPr="00EA272B">
        <w:rPr>
          <w:rFonts w:ascii="Times New Roman" w:eastAsiaTheme="minorHAnsi" w:hAnsi="Times New Roman" w:cs="Times New Roman"/>
          <w:color w:val="auto"/>
          <w:sz w:val="24"/>
          <w:szCs w:val="24"/>
          <w:lang w:val="en-US"/>
        </w:rPr>
        <w:t xml:space="preserve"> does not constitute a contract for the benefit of third parties; no student may derive a claim directly from it. The legal relationship between the students and the respective </w:t>
      </w:r>
      <w:r w:rsidR="00B74D52">
        <w:rPr>
          <w:rFonts w:ascii="Times New Roman" w:eastAsiaTheme="minorHAnsi" w:hAnsi="Times New Roman" w:cs="Times New Roman"/>
          <w:color w:val="auto"/>
          <w:sz w:val="24"/>
          <w:szCs w:val="24"/>
          <w:lang w:val="en-US"/>
        </w:rPr>
        <w:t>P</w:t>
      </w:r>
      <w:r w:rsidRPr="00EA272B">
        <w:rPr>
          <w:rFonts w:ascii="Times New Roman" w:eastAsiaTheme="minorHAnsi" w:hAnsi="Times New Roman" w:cs="Times New Roman"/>
          <w:color w:val="auto"/>
          <w:sz w:val="24"/>
          <w:szCs w:val="24"/>
          <w:lang w:val="en-US"/>
        </w:rPr>
        <w:t xml:space="preserve">artners is governed by the applicable legal provisions as well as the generally applicable regulations for students and </w:t>
      </w:r>
      <w:r w:rsidR="00EA272B">
        <w:rPr>
          <w:rFonts w:ascii="Times New Roman" w:eastAsiaTheme="minorHAnsi" w:hAnsi="Times New Roman" w:cs="Times New Roman"/>
          <w:color w:val="auto"/>
          <w:sz w:val="24"/>
          <w:szCs w:val="24"/>
          <w:lang w:val="en-US"/>
        </w:rPr>
        <w:t>Exchange Students</w:t>
      </w:r>
      <w:r w:rsidRPr="00EA272B">
        <w:rPr>
          <w:rFonts w:ascii="Times New Roman" w:eastAsiaTheme="minorHAnsi" w:hAnsi="Times New Roman" w:cs="Times New Roman"/>
          <w:color w:val="auto"/>
          <w:sz w:val="24"/>
          <w:szCs w:val="24"/>
          <w:lang w:val="en-US"/>
        </w:rPr>
        <w:t xml:space="preserve">. No </w:t>
      </w:r>
      <w:r w:rsidR="00B74D52">
        <w:rPr>
          <w:rFonts w:ascii="Times New Roman" w:eastAsiaTheme="minorHAnsi" w:hAnsi="Times New Roman" w:cs="Times New Roman"/>
          <w:color w:val="auto"/>
          <w:sz w:val="24"/>
          <w:szCs w:val="24"/>
          <w:lang w:val="en-US"/>
        </w:rPr>
        <w:t>Partner</w:t>
      </w:r>
      <w:r w:rsidRPr="00EA272B">
        <w:rPr>
          <w:rFonts w:ascii="Times New Roman" w:eastAsiaTheme="minorHAnsi" w:hAnsi="Times New Roman" w:cs="Times New Roman"/>
          <w:color w:val="auto"/>
          <w:sz w:val="24"/>
          <w:szCs w:val="24"/>
          <w:lang w:val="en-US"/>
        </w:rPr>
        <w:t xml:space="preserve"> assumes any liability for the conduct of its students or their compliance with the regulations made herein; this is the subject of the direct legal relationship between the student and the respective contractual partner.</w:t>
      </w:r>
    </w:p>
    <w:p w14:paraId="46D7982F" w14:textId="4E490582" w:rsidR="00B74D52" w:rsidRDefault="00D157EA" w:rsidP="00EA272B">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Pr>
          <w:rFonts w:ascii="Times New Roman" w:eastAsiaTheme="minorHAnsi" w:hAnsi="Times New Roman" w:cs="Times New Roman"/>
          <w:color w:val="auto"/>
          <w:sz w:val="24"/>
          <w:szCs w:val="24"/>
          <w:lang w:val="en-US"/>
        </w:rPr>
        <w:t xml:space="preserve">The </w:t>
      </w:r>
      <w:r w:rsidR="00BD3193" w:rsidRPr="00EA272B">
        <w:rPr>
          <w:rFonts w:ascii="Times New Roman" w:eastAsiaTheme="minorHAnsi" w:hAnsi="Times New Roman" w:cs="Times New Roman"/>
          <w:color w:val="auto"/>
          <w:sz w:val="24"/>
          <w:szCs w:val="24"/>
          <w:lang w:val="en-US"/>
        </w:rPr>
        <w:t xml:space="preserve">Partners shall mutually waive any claims for damage, except in case of intent or gross negligence. </w:t>
      </w:r>
    </w:p>
    <w:p w14:paraId="764EC3A6" w14:textId="77777777" w:rsidR="003C5EEA" w:rsidRDefault="00E36EBE" w:rsidP="007310B9">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3C5EEA">
        <w:rPr>
          <w:rFonts w:ascii="Times New Roman" w:eastAsiaTheme="minorHAnsi" w:hAnsi="Times New Roman" w:cs="Times New Roman"/>
          <w:color w:val="auto"/>
          <w:sz w:val="24"/>
          <w:szCs w:val="24"/>
          <w:lang w:val="en-US"/>
        </w:rPr>
        <w:t xml:space="preserve">The parties assume that in their external relationship they will not appear as a consortium, but exclusively individually, so that joint and several liability should be excluded. If, contrary to expectations, joint and several liability should nevertheless arise, the parties shall be liable internally in proportion to their shares of fault. </w:t>
      </w:r>
      <w:r w:rsidR="00B74D52" w:rsidRPr="003C5EEA">
        <w:rPr>
          <w:rFonts w:ascii="Times New Roman" w:eastAsiaTheme="minorHAnsi" w:hAnsi="Times New Roman" w:cs="Times New Roman"/>
          <w:color w:val="auto"/>
          <w:sz w:val="24"/>
          <w:szCs w:val="24"/>
          <w:lang w:val="en-US"/>
        </w:rPr>
        <w:t>T</w:t>
      </w:r>
      <w:r w:rsidR="00BD3193" w:rsidRPr="003C5EEA">
        <w:rPr>
          <w:rFonts w:ascii="Times New Roman" w:eastAsiaTheme="minorHAnsi" w:hAnsi="Times New Roman" w:cs="Times New Roman"/>
          <w:color w:val="auto"/>
          <w:sz w:val="24"/>
          <w:szCs w:val="24"/>
          <w:lang w:val="en-US"/>
        </w:rPr>
        <w:t>he Partners agree that in case of claims of third parties, they shall only be liable according to their share in the fault, and they shall be obliged to indemnify the other Partner from any further claims.</w:t>
      </w:r>
    </w:p>
    <w:p w14:paraId="20BB7B07" w14:textId="042764B2" w:rsidR="00BD3193" w:rsidRPr="003C5EEA" w:rsidRDefault="00BD3193" w:rsidP="007310B9">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3C5EEA">
        <w:rPr>
          <w:rFonts w:ascii="Times New Roman" w:eastAsiaTheme="minorHAnsi" w:hAnsi="Times New Roman" w:cs="Times New Roman"/>
          <w:color w:val="auto"/>
          <w:sz w:val="24"/>
          <w:szCs w:val="24"/>
          <w:lang w:val="en-US"/>
        </w:rPr>
        <w:t>The exclusions and limitations of liability shall not apply to claims for the injury of life, body, or health.</w:t>
      </w:r>
    </w:p>
    <w:p w14:paraId="4CCC7408" w14:textId="1CC86FCB" w:rsidR="003C5EEA" w:rsidRPr="003C5EEA" w:rsidRDefault="003C5EEA" w:rsidP="003C5EEA">
      <w:pPr>
        <w:pStyle w:val="Listenabsatz"/>
        <w:numPr>
          <w:ilvl w:val="1"/>
          <w:numId w:val="3"/>
        </w:numPr>
        <w:spacing w:before="240"/>
        <w:ind w:left="788" w:hanging="431"/>
        <w:contextualSpacing w:val="0"/>
        <w:rPr>
          <w:rFonts w:ascii="Times New Roman" w:hAnsi="Times New Roman" w:cs="Times New Roman"/>
          <w:sz w:val="24"/>
          <w:szCs w:val="24"/>
          <w:lang w:val="en-US"/>
        </w:rPr>
      </w:pPr>
      <w:bookmarkStart w:id="2" w:name="_Hlk145578066"/>
      <w:r w:rsidRPr="00F4031A">
        <w:rPr>
          <w:rFonts w:ascii="Times New Roman" w:hAnsi="Times New Roman" w:cs="Times New Roman"/>
          <w:sz w:val="24"/>
          <w:szCs w:val="24"/>
          <w:lang w:val="en-US"/>
        </w:rPr>
        <w:t>Exclusion or limitation of liability of the partners as outlined above also applies to personal liability of representatives, employees, and other subcontractors of the partners.</w:t>
      </w:r>
      <w:bookmarkEnd w:id="2"/>
    </w:p>
    <w:p w14:paraId="5A8C3FE1" w14:textId="77777777" w:rsidR="003C5EEA" w:rsidRPr="00F4031A" w:rsidRDefault="003C5EEA" w:rsidP="003C5EEA">
      <w:pPr>
        <w:pStyle w:val="Listenabsatz"/>
        <w:numPr>
          <w:ilvl w:val="1"/>
          <w:numId w:val="3"/>
        </w:numPr>
        <w:spacing w:before="240" w:after="0"/>
        <w:ind w:left="788" w:hanging="431"/>
        <w:contextualSpacing w:val="0"/>
        <w:rPr>
          <w:rFonts w:ascii="Times New Roman" w:hAnsi="Times New Roman" w:cs="Times New Roman"/>
          <w:sz w:val="24"/>
          <w:szCs w:val="24"/>
          <w:lang w:val="en-US"/>
        </w:rPr>
      </w:pPr>
      <w:bookmarkStart w:id="3" w:name="_Hlk145578137"/>
      <w:r w:rsidRPr="00F4031A">
        <w:rPr>
          <w:rFonts w:ascii="Times New Roman" w:hAnsi="Times New Roman" w:cs="Times New Roman"/>
          <w:sz w:val="24"/>
          <w:szCs w:val="24"/>
          <w:lang w:val="en-US"/>
        </w:rPr>
        <w:t>Students participating in the program will be expected to respect the laws and regulations of the host country and institution.</w:t>
      </w:r>
    </w:p>
    <w:p w14:paraId="3C3F95EB" w14:textId="77777777" w:rsidR="001A6D0D" w:rsidRPr="001A6D0D" w:rsidRDefault="001A6D0D" w:rsidP="001A6D0D">
      <w:pPr>
        <w:rPr>
          <w:rFonts w:ascii="Times New Roman" w:hAnsi="Times New Roman" w:cs="Times New Roman"/>
          <w:sz w:val="24"/>
          <w:szCs w:val="24"/>
          <w:lang w:val="en-US"/>
        </w:rPr>
      </w:pPr>
      <w:bookmarkStart w:id="4" w:name="_GoBack"/>
      <w:bookmarkEnd w:id="3"/>
      <w:bookmarkEnd w:id="4"/>
    </w:p>
    <w:p w14:paraId="4C78385A" w14:textId="32DF6AA5" w:rsidR="007A2678" w:rsidRDefault="007A2678" w:rsidP="00EA272B">
      <w:pPr>
        <w:pStyle w:val="berschrift1"/>
        <w:keepNext w:val="0"/>
        <w:keepLines w:val="0"/>
        <w:widowControl w:val="0"/>
        <w:numPr>
          <w:ilvl w:val="0"/>
          <w:numId w:val="3"/>
        </w:numPr>
        <w:rPr>
          <w:lang w:val="en-US"/>
        </w:rPr>
      </w:pPr>
      <w:r>
        <w:rPr>
          <w:lang w:val="en-US"/>
        </w:rPr>
        <w:t>Duration and Termination</w:t>
      </w:r>
    </w:p>
    <w:p w14:paraId="2E58255E" w14:textId="2CBFB38F" w:rsidR="008A2837" w:rsidRDefault="002A6EEA" w:rsidP="00EA272B">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EA272B">
        <w:rPr>
          <w:rFonts w:ascii="Times New Roman" w:eastAsiaTheme="minorHAnsi" w:hAnsi="Times New Roman" w:cs="Times New Roman"/>
          <w:color w:val="auto"/>
          <w:sz w:val="24"/>
          <w:szCs w:val="24"/>
          <w:lang w:val="en-US"/>
        </w:rPr>
        <w:t xml:space="preserve">This </w:t>
      </w:r>
      <w:r w:rsidR="00EC73CD">
        <w:rPr>
          <w:rFonts w:ascii="Times New Roman" w:eastAsiaTheme="minorHAnsi" w:hAnsi="Times New Roman" w:cs="Times New Roman"/>
          <w:color w:val="auto"/>
          <w:sz w:val="24"/>
          <w:szCs w:val="24"/>
          <w:lang w:val="en-US"/>
        </w:rPr>
        <w:t>Agreement</w:t>
      </w:r>
      <w:r w:rsidR="00507FA5" w:rsidRPr="00EA272B">
        <w:rPr>
          <w:rFonts w:ascii="Times New Roman" w:eastAsiaTheme="minorHAnsi" w:hAnsi="Times New Roman" w:cs="Times New Roman"/>
          <w:color w:val="auto"/>
          <w:sz w:val="24"/>
          <w:szCs w:val="24"/>
          <w:lang w:val="en-US"/>
        </w:rPr>
        <w:t xml:space="preserve"> </w:t>
      </w:r>
      <w:r w:rsidRPr="00EA272B">
        <w:rPr>
          <w:rFonts w:ascii="Times New Roman" w:eastAsiaTheme="minorHAnsi" w:hAnsi="Times New Roman" w:cs="Times New Roman"/>
          <w:color w:val="auto"/>
          <w:sz w:val="24"/>
          <w:szCs w:val="24"/>
          <w:lang w:val="en-US"/>
        </w:rPr>
        <w:t xml:space="preserve">is subject to revision by mutual consent. </w:t>
      </w:r>
    </w:p>
    <w:p w14:paraId="022FDBCA" w14:textId="5D300ED2" w:rsidR="008A2837" w:rsidRDefault="00D50D4C" w:rsidP="00EA272B">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EA272B">
        <w:rPr>
          <w:rFonts w:ascii="Times New Roman" w:eastAsiaTheme="minorHAnsi" w:hAnsi="Times New Roman" w:cs="Times New Roman"/>
          <w:color w:val="auto"/>
          <w:sz w:val="24"/>
          <w:szCs w:val="24"/>
          <w:lang w:val="en-US"/>
        </w:rPr>
        <w:t xml:space="preserve">This </w:t>
      </w:r>
      <w:r w:rsidR="00EC73CD">
        <w:rPr>
          <w:rFonts w:ascii="Times New Roman" w:eastAsiaTheme="minorHAnsi" w:hAnsi="Times New Roman" w:cs="Times New Roman"/>
          <w:color w:val="auto"/>
          <w:sz w:val="24"/>
          <w:szCs w:val="24"/>
          <w:lang w:val="en-US"/>
        </w:rPr>
        <w:t>Agreement</w:t>
      </w:r>
      <w:r w:rsidR="00F757C3" w:rsidRPr="00EA272B">
        <w:rPr>
          <w:rFonts w:ascii="Times New Roman" w:eastAsiaTheme="minorHAnsi" w:hAnsi="Times New Roman" w:cs="Times New Roman"/>
          <w:color w:val="auto"/>
          <w:sz w:val="24"/>
          <w:szCs w:val="24"/>
          <w:lang w:val="en-US"/>
        </w:rPr>
        <w:t xml:space="preserve"> becomes effective from the day the representatives of both </w:t>
      </w:r>
      <w:r w:rsidR="00704B5E">
        <w:rPr>
          <w:rFonts w:ascii="Times New Roman" w:eastAsiaTheme="minorHAnsi" w:hAnsi="Times New Roman" w:cs="Times New Roman"/>
          <w:color w:val="auto"/>
          <w:sz w:val="24"/>
          <w:szCs w:val="24"/>
          <w:lang w:val="en-US"/>
        </w:rPr>
        <w:t xml:space="preserve">Partners </w:t>
      </w:r>
      <w:r w:rsidR="002A3E4F">
        <w:rPr>
          <w:rFonts w:ascii="Times New Roman" w:eastAsiaTheme="minorHAnsi" w:hAnsi="Times New Roman" w:cs="Times New Roman"/>
          <w:color w:val="auto"/>
          <w:sz w:val="24"/>
          <w:szCs w:val="24"/>
          <w:lang w:val="en-US"/>
        </w:rPr>
        <w:t>have</w:t>
      </w:r>
      <w:r w:rsidR="00F757C3" w:rsidRPr="00EA272B">
        <w:rPr>
          <w:rFonts w:ascii="Times New Roman" w:eastAsiaTheme="minorHAnsi" w:hAnsi="Times New Roman" w:cs="Times New Roman"/>
          <w:color w:val="auto"/>
          <w:sz w:val="24"/>
          <w:szCs w:val="24"/>
          <w:lang w:val="en-US"/>
        </w:rPr>
        <w:t xml:space="preserve"> affix</w:t>
      </w:r>
      <w:r w:rsidR="002A3E4F">
        <w:rPr>
          <w:rFonts w:ascii="Times New Roman" w:eastAsiaTheme="minorHAnsi" w:hAnsi="Times New Roman" w:cs="Times New Roman"/>
          <w:color w:val="auto"/>
          <w:sz w:val="24"/>
          <w:szCs w:val="24"/>
          <w:lang w:val="en-US"/>
        </w:rPr>
        <w:t>ed</w:t>
      </w:r>
      <w:r w:rsidR="00F757C3" w:rsidRPr="00EA272B">
        <w:rPr>
          <w:rFonts w:ascii="Times New Roman" w:eastAsiaTheme="minorHAnsi" w:hAnsi="Times New Roman" w:cs="Times New Roman"/>
          <w:color w:val="auto"/>
          <w:sz w:val="24"/>
          <w:szCs w:val="24"/>
          <w:lang w:val="en-US"/>
        </w:rPr>
        <w:t xml:space="preserve"> their signatures. </w:t>
      </w:r>
      <w:r w:rsidR="002A6EEA" w:rsidRPr="00EA272B">
        <w:rPr>
          <w:rFonts w:ascii="Times New Roman" w:eastAsiaTheme="minorHAnsi" w:hAnsi="Times New Roman" w:cs="Times New Roman"/>
          <w:color w:val="auto"/>
          <w:sz w:val="24"/>
          <w:szCs w:val="24"/>
          <w:lang w:val="en-US"/>
        </w:rPr>
        <w:t>It shall be in effect for t</w:t>
      </w:r>
      <w:r w:rsidR="00F17C9E" w:rsidRPr="00EA272B">
        <w:rPr>
          <w:rFonts w:ascii="Times New Roman" w:eastAsiaTheme="minorHAnsi" w:hAnsi="Times New Roman" w:cs="Times New Roman"/>
          <w:color w:val="auto"/>
          <w:sz w:val="24"/>
          <w:szCs w:val="24"/>
          <w:lang w:val="en-US"/>
        </w:rPr>
        <w:t xml:space="preserve">he duration of five years. </w:t>
      </w:r>
    </w:p>
    <w:p w14:paraId="61F2D54F" w14:textId="22E58AFC" w:rsidR="001A6D0D" w:rsidRPr="000874A0" w:rsidRDefault="008A2837" w:rsidP="000874A0">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EA272B">
        <w:rPr>
          <w:rFonts w:ascii="Times New Roman" w:eastAsiaTheme="minorHAnsi" w:hAnsi="Times New Roman" w:cs="Times New Roman"/>
          <w:color w:val="auto"/>
          <w:sz w:val="24"/>
          <w:szCs w:val="24"/>
          <w:lang w:val="en-US"/>
        </w:rPr>
        <w:t xml:space="preserve">The Partners shall confer concerning the renewal of this </w:t>
      </w:r>
      <w:r w:rsidR="00EC73CD">
        <w:rPr>
          <w:rFonts w:ascii="Times New Roman" w:eastAsiaTheme="minorHAnsi" w:hAnsi="Times New Roman" w:cs="Times New Roman"/>
          <w:color w:val="auto"/>
          <w:sz w:val="24"/>
          <w:szCs w:val="24"/>
          <w:lang w:val="en-US"/>
        </w:rPr>
        <w:t>Agreement</w:t>
      </w:r>
      <w:r w:rsidRPr="00EA272B">
        <w:rPr>
          <w:rFonts w:ascii="Times New Roman" w:eastAsiaTheme="minorHAnsi" w:hAnsi="Times New Roman" w:cs="Times New Roman"/>
          <w:color w:val="auto"/>
          <w:sz w:val="24"/>
          <w:szCs w:val="24"/>
          <w:lang w:val="en-US"/>
        </w:rPr>
        <w:t xml:space="preserve"> six (6) months prior to the date of expiration.</w:t>
      </w:r>
    </w:p>
    <w:p w14:paraId="33491AC8" w14:textId="1C7C92CA" w:rsidR="001C38FF" w:rsidRDefault="002A6EEA" w:rsidP="003A76CF">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1A6D0D">
        <w:rPr>
          <w:rFonts w:ascii="Times New Roman" w:eastAsiaTheme="minorHAnsi" w:hAnsi="Times New Roman" w:cs="Times New Roman"/>
          <w:color w:val="auto"/>
          <w:sz w:val="24"/>
          <w:szCs w:val="24"/>
          <w:lang w:val="en-US"/>
        </w:rPr>
        <w:t xml:space="preserve">Either institution may cancel this </w:t>
      </w:r>
      <w:r w:rsidR="00EC73CD">
        <w:rPr>
          <w:rFonts w:ascii="Times New Roman" w:eastAsiaTheme="minorHAnsi" w:hAnsi="Times New Roman" w:cs="Times New Roman"/>
          <w:color w:val="auto"/>
          <w:sz w:val="24"/>
          <w:szCs w:val="24"/>
          <w:lang w:val="en-US"/>
        </w:rPr>
        <w:t>Agreement</w:t>
      </w:r>
      <w:r w:rsidRPr="001A6D0D">
        <w:rPr>
          <w:rFonts w:ascii="Times New Roman" w:eastAsiaTheme="minorHAnsi" w:hAnsi="Times New Roman" w:cs="Times New Roman"/>
          <w:color w:val="auto"/>
          <w:sz w:val="24"/>
          <w:szCs w:val="24"/>
          <w:lang w:val="en-US"/>
        </w:rPr>
        <w:t xml:space="preserve"> with</w:t>
      </w:r>
      <w:r w:rsidR="00F17C9E" w:rsidRPr="001A6D0D">
        <w:rPr>
          <w:rFonts w:ascii="Times New Roman" w:eastAsiaTheme="minorHAnsi" w:hAnsi="Times New Roman" w:cs="Times New Roman"/>
          <w:color w:val="auto"/>
          <w:sz w:val="24"/>
          <w:szCs w:val="24"/>
          <w:lang w:val="en-US"/>
        </w:rPr>
        <w:t>in six months</w:t>
      </w:r>
      <w:r w:rsidRPr="001A6D0D">
        <w:rPr>
          <w:rFonts w:ascii="Times New Roman" w:eastAsiaTheme="minorHAnsi" w:hAnsi="Times New Roman" w:cs="Times New Roman"/>
          <w:color w:val="auto"/>
          <w:sz w:val="24"/>
          <w:szCs w:val="24"/>
          <w:lang w:val="en-US"/>
        </w:rPr>
        <w:t xml:space="preserve"> written notice. In the </w:t>
      </w:r>
      <w:r w:rsidRPr="001A6D0D">
        <w:rPr>
          <w:rFonts w:ascii="Times New Roman" w:eastAsiaTheme="minorHAnsi" w:hAnsi="Times New Roman" w:cs="Times New Roman"/>
          <w:color w:val="auto"/>
          <w:sz w:val="24"/>
          <w:szCs w:val="24"/>
          <w:lang w:val="en-US"/>
        </w:rPr>
        <w:lastRenderedPageBreak/>
        <w:t xml:space="preserve">event of cancellation, the participants in the program at such a time shall be permitted to complete their activities in accordance with the terms of this </w:t>
      </w:r>
      <w:r w:rsidR="00EC73CD">
        <w:rPr>
          <w:rFonts w:ascii="Times New Roman" w:eastAsiaTheme="minorHAnsi" w:hAnsi="Times New Roman" w:cs="Times New Roman"/>
          <w:color w:val="auto"/>
          <w:sz w:val="24"/>
          <w:szCs w:val="24"/>
          <w:lang w:val="en-US"/>
        </w:rPr>
        <w:t>Agreement</w:t>
      </w:r>
      <w:r w:rsidRPr="001A6D0D">
        <w:rPr>
          <w:rFonts w:ascii="Times New Roman" w:eastAsiaTheme="minorHAnsi" w:hAnsi="Times New Roman" w:cs="Times New Roman"/>
          <w:color w:val="auto"/>
          <w:sz w:val="24"/>
          <w:szCs w:val="24"/>
          <w:lang w:val="en-US"/>
        </w:rPr>
        <w:t xml:space="preserve">. </w:t>
      </w:r>
      <w:r w:rsidR="00780508" w:rsidRPr="001A6D0D">
        <w:rPr>
          <w:rFonts w:ascii="Times New Roman" w:eastAsiaTheme="minorHAnsi" w:hAnsi="Times New Roman" w:cs="Times New Roman"/>
          <w:color w:val="auto"/>
          <w:sz w:val="24"/>
          <w:szCs w:val="24"/>
          <w:lang w:val="en-US"/>
        </w:rPr>
        <w:t xml:space="preserve">Such termination shall not affect any Exchange Students that the </w:t>
      </w:r>
      <w:r w:rsidR="00D032FD" w:rsidRPr="001A6D0D">
        <w:rPr>
          <w:rFonts w:ascii="Times New Roman" w:eastAsiaTheme="minorHAnsi" w:hAnsi="Times New Roman" w:cs="Times New Roman"/>
          <w:color w:val="auto"/>
          <w:sz w:val="24"/>
          <w:szCs w:val="24"/>
          <w:lang w:val="en-US"/>
        </w:rPr>
        <w:t>Partners</w:t>
      </w:r>
      <w:r w:rsidR="00780508" w:rsidRPr="001A6D0D">
        <w:rPr>
          <w:rFonts w:ascii="Times New Roman" w:eastAsiaTheme="minorHAnsi" w:hAnsi="Times New Roman" w:cs="Times New Roman"/>
          <w:color w:val="auto"/>
          <w:sz w:val="24"/>
          <w:szCs w:val="24"/>
          <w:lang w:val="en-US"/>
        </w:rPr>
        <w:t xml:space="preserve"> have agreed to host, prior to the effective date of the termination, even if the Exchange Period falls after the date of termination.</w:t>
      </w:r>
    </w:p>
    <w:p w14:paraId="72180AE0" w14:textId="1F662142" w:rsidR="006900AA" w:rsidRDefault="006900AA" w:rsidP="006900AA">
      <w:pPr>
        <w:rPr>
          <w:lang w:val="en-US"/>
        </w:rPr>
      </w:pPr>
    </w:p>
    <w:p w14:paraId="2C16B62C" w14:textId="77777777" w:rsidR="006900AA" w:rsidRPr="006900AA" w:rsidRDefault="006900AA" w:rsidP="006900AA">
      <w:pPr>
        <w:rPr>
          <w:lang w:val="en-US"/>
        </w:rPr>
      </w:pPr>
    </w:p>
    <w:p w14:paraId="4BCE6B34" w14:textId="71E42C22" w:rsidR="00D032FD" w:rsidRPr="00564F1F" w:rsidRDefault="000874A0" w:rsidP="00EA272B">
      <w:pPr>
        <w:pStyle w:val="berschrift1"/>
        <w:keepNext w:val="0"/>
        <w:keepLines w:val="0"/>
        <w:widowControl w:val="0"/>
        <w:numPr>
          <w:ilvl w:val="1"/>
          <w:numId w:val="3"/>
        </w:numPr>
        <w:rPr>
          <w:rFonts w:ascii="Times New Roman" w:eastAsiaTheme="minorHAnsi" w:hAnsi="Times New Roman" w:cs="Times New Roman"/>
          <w:color w:val="auto"/>
          <w:sz w:val="24"/>
          <w:szCs w:val="24"/>
          <w:highlight w:val="yellow"/>
          <w:lang w:val="en-US"/>
        </w:rPr>
      </w:pPr>
      <w:r w:rsidRPr="00564F1F">
        <w:rPr>
          <w:rFonts w:ascii="Times New Roman" w:eastAsiaTheme="minorHAnsi" w:hAnsi="Times New Roman" w:cs="Times New Roman"/>
          <w:color w:val="auto"/>
          <w:sz w:val="24"/>
          <w:szCs w:val="24"/>
          <w:highlight w:val="yellow"/>
          <w:lang w:val="en-US"/>
        </w:rPr>
        <w:t>A Memorandum of Understanding was concluded between the Partners with effect from … Termination or early cancellation of this MoU shall not affect the validity or duration of this Agreement.</w:t>
      </w:r>
    </w:p>
    <w:p w14:paraId="597E154D" w14:textId="77777777" w:rsidR="000874A0" w:rsidRPr="000874A0" w:rsidRDefault="000874A0" w:rsidP="000874A0">
      <w:pPr>
        <w:rPr>
          <w:rFonts w:ascii="Times New Roman" w:hAnsi="Times New Roman" w:cs="Times New Roman"/>
          <w:sz w:val="24"/>
          <w:szCs w:val="24"/>
          <w:lang w:val="en-US"/>
        </w:rPr>
      </w:pPr>
    </w:p>
    <w:p w14:paraId="52512FB8" w14:textId="29743E3D" w:rsidR="00780508" w:rsidRPr="00EA272B" w:rsidRDefault="00780508" w:rsidP="00EA272B">
      <w:pPr>
        <w:pStyle w:val="berschrift1"/>
        <w:keepNext w:val="0"/>
        <w:keepLines w:val="0"/>
        <w:widowControl w:val="0"/>
        <w:numPr>
          <w:ilvl w:val="0"/>
          <w:numId w:val="3"/>
        </w:numPr>
        <w:rPr>
          <w:lang w:val="en-US"/>
        </w:rPr>
      </w:pPr>
      <w:r w:rsidRPr="00EA272B">
        <w:rPr>
          <w:lang w:val="en-US"/>
        </w:rPr>
        <w:t>Miscellaneous</w:t>
      </w:r>
    </w:p>
    <w:p w14:paraId="5A9F95C5" w14:textId="6FB91B07" w:rsidR="00780508" w:rsidRPr="0072113A" w:rsidRDefault="004E2A36" w:rsidP="00EA272B">
      <w:pPr>
        <w:pStyle w:val="berschrift1"/>
        <w:keepNext w:val="0"/>
        <w:keepLines w:val="0"/>
        <w:widowControl w:val="0"/>
        <w:numPr>
          <w:ilvl w:val="1"/>
          <w:numId w:val="3"/>
        </w:numPr>
        <w:rPr>
          <w:rFonts w:ascii="Times New Roman" w:hAnsi="Times New Roman" w:cs="Times New Roman"/>
          <w:sz w:val="24"/>
          <w:szCs w:val="24"/>
          <w:lang w:val="en-US"/>
        </w:rPr>
      </w:pPr>
      <w:r>
        <w:rPr>
          <w:rFonts w:ascii="Times New Roman" w:eastAsiaTheme="minorHAnsi" w:hAnsi="Times New Roman" w:cs="Times New Roman"/>
          <w:color w:val="auto"/>
          <w:sz w:val="24"/>
          <w:szCs w:val="24"/>
          <w:lang w:val="en-US"/>
        </w:rPr>
        <w:t>N</w:t>
      </w:r>
      <w:r w:rsidR="00780508" w:rsidRPr="00EA272B">
        <w:rPr>
          <w:rFonts w:ascii="Times New Roman" w:eastAsiaTheme="minorHAnsi" w:hAnsi="Times New Roman" w:cs="Times New Roman"/>
          <w:color w:val="auto"/>
          <w:sz w:val="24"/>
          <w:szCs w:val="24"/>
          <w:lang w:val="en-US"/>
        </w:rPr>
        <w:t xml:space="preserve">o </w:t>
      </w:r>
      <w:r w:rsidR="008A2837">
        <w:rPr>
          <w:rFonts w:ascii="Times New Roman" w:eastAsiaTheme="minorHAnsi" w:hAnsi="Times New Roman" w:cs="Times New Roman"/>
          <w:color w:val="auto"/>
          <w:sz w:val="24"/>
          <w:szCs w:val="24"/>
          <w:lang w:val="en-US"/>
        </w:rPr>
        <w:t>Partner</w:t>
      </w:r>
      <w:r w:rsidR="00780508" w:rsidRPr="00EA272B">
        <w:rPr>
          <w:rFonts w:ascii="Times New Roman" w:eastAsiaTheme="minorHAnsi" w:hAnsi="Times New Roman" w:cs="Times New Roman"/>
          <w:color w:val="auto"/>
          <w:sz w:val="24"/>
          <w:szCs w:val="24"/>
          <w:lang w:val="en-US"/>
        </w:rPr>
        <w:t xml:space="preserve"> shall be entitled to act or to make legally binding declarations on behalf of any other </w:t>
      </w:r>
      <w:r w:rsidR="008A2837">
        <w:rPr>
          <w:rFonts w:ascii="Times New Roman" w:eastAsiaTheme="minorHAnsi" w:hAnsi="Times New Roman" w:cs="Times New Roman"/>
          <w:color w:val="auto"/>
          <w:sz w:val="24"/>
          <w:szCs w:val="24"/>
          <w:lang w:val="en-US"/>
        </w:rPr>
        <w:t>Partner</w:t>
      </w:r>
      <w:r w:rsidR="00780508" w:rsidRPr="00EA272B">
        <w:rPr>
          <w:rFonts w:ascii="Times New Roman" w:eastAsiaTheme="minorHAnsi" w:hAnsi="Times New Roman" w:cs="Times New Roman"/>
          <w:color w:val="auto"/>
          <w:sz w:val="24"/>
          <w:szCs w:val="24"/>
          <w:lang w:val="en-US"/>
        </w:rPr>
        <w:t xml:space="preserve"> or of the consortium. Nothing in this </w:t>
      </w:r>
      <w:r w:rsidR="00EC73CD">
        <w:rPr>
          <w:rFonts w:ascii="Times New Roman" w:eastAsiaTheme="minorHAnsi" w:hAnsi="Times New Roman" w:cs="Times New Roman"/>
          <w:color w:val="auto"/>
          <w:sz w:val="24"/>
          <w:szCs w:val="24"/>
          <w:lang w:val="en-US"/>
        </w:rPr>
        <w:t>Agreement</w:t>
      </w:r>
      <w:r w:rsidR="00780508" w:rsidRPr="00EA272B">
        <w:rPr>
          <w:rFonts w:ascii="Times New Roman" w:eastAsiaTheme="minorHAnsi" w:hAnsi="Times New Roman" w:cs="Times New Roman"/>
          <w:color w:val="auto"/>
          <w:sz w:val="24"/>
          <w:szCs w:val="24"/>
          <w:lang w:val="en-US"/>
        </w:rPr>
        <w:t xml:space="preserve"> shall be deemed to constitute a joint venture, agency, partnership, interest grouping or any other kind of </w:t>
      </w:r>
      <w:r w:rsidR="00780508" w:rsidRPr="0072113A">
        <w:rPr>
          <w:rFonts w:ascii="Times New Roman" w:eastAsiaTheme="minorHAnsi" w:hAnsi="Times New Roman" w:cs="Times New Roman"/>
          <w:color w:val="auto"/>
          <w:sz w:val="24"/>
          <w:szCs w:val="24"/>
          <w:lang w:val="en-US"/>
        </w:rPr>
        <w:t xml:space="preserve">formal business grouping or entity between the </w:t>
      </w:r>
      <w:r w:rsidR="00D032FD" w:rsidRPr="0072113A">
        <w:rPr>
          <w:rFonts w:ascii="Times New Roman" w:eastAsiaTheme="minorHAnsi" w:hAnsi="Times New Roman" w:cs="Times New Roman"/>
          <w:color w:val="auto"/>
          <w:sz w:val="24"/>
          <w:szCs w:val="24"/>
          <w:lang w:val="en-US"/>
        </w:rPr>
        <w:t>Partners</w:t>
      </w:r>
      <w:r w:rsidR="00EA272B" w:rsidRPr="0072113A">
        <w:rPr>
          <w:rFonts w:ascii="Times New Roman" w:eastAsiaTheme="minorHAnsi" w:hAnsi="Times New Roman" w:cs="Times New Roman"/>
          <w:color w:val="auto"/>
          <w:sz w:val="24"/>
          <w:szCs w:val="24"/>
          <w:lang w:val="en-US"/>
        </w:rPr>
        <w:t>.</w:t>
      </w:r>
    </w:p>
    <w:p w14:paraId="70DC75E9" w14:textId="28DD52BB" w:rsidR="00780508" w:rsidRPr="0072113A" w:rsidRDefault="008A2837" w:rsidP="00EA272B">
      <w:pPr>
        <w:pStyle w:val="berschrift1"/>
        <w:keepNext w:val="0"/>
        <w:keepLines w:val="0"/>
        <w:widowControl w:val="0"/>
        <w:numPr>
          <w:ilvl w:val="1"/>
          <w:numId w:val="3"/>
        </w:numPr>
        <w:rPr>
          <w:rFonts w:ascii="Times New Roman" w:hAnsi="Times New Roman" w:cs="Times New Roman"/>
          <w:sz w:val="24"/>
          <w:szCs w:val="24"/>
          <w:lang w:val="en-US"/>
        </w:rPr>
      </w:pPr>
      <w:r w:rsidRPr="0072113A">
        <w:rPr>
          <w:rFonts w:ascii="Times New Roman" w:eastAsiaTheme="minorHAnsi" w:hAnsi="Times New Roman" w:cs="Times New Roman"/>
          <w:color w:val="auto"/>
          <w:sz w:val="24"/>
          <w:szCs w:val="24"/>
          <w:lang w:val="en-US"/>
        </w:rPr>
        <w:t xml:space="preserve">All notifications as well as modifications and amendments to this </w:t>
      </w:r>
      <w:r w:rsidR="00D032FD" w:rsidRPr="0072113A">
        <w:rPr>
          <w:rFonts w:ascii="Times New Roman" w:eastAsiaTheme="minorHAnsi" w:hAnsi="Times New Roman" w:cs="Times New Roman"/>
          <w:color w:val="auto"/>
          <w:sz w:val="24"/>
          <w:szCs w:val="24"/>
          <w:lang w:val="en-US"/>
        </w:rPr>
        <w:t>Agreement</w:t>
      </w:r>
      <w:r w:rsidRPr="0072113A">
        <w:rPr>
          <w:rFonts w:ascii="Times New Roman" w:eastAsiaTheme="minorHAnsi" w:hAnsi="Times New Roman" w:cs="Times New Roman"/>
          <w:color w:val="auto"/>
          <w:sz w:val="24"/>
          <w:szCs w:val="24"/>
          <w:lang w:val="en-US"/>
        </w:rPr>
        <w:t xml:space="preserve"> must be made in writing. This also applies to any waiver of the written form </w:t>
      </w:r>
      <w:r w:rsidR="00D032FD" w:rsidRPr="0072113A">
        <w:rPr>
          <w:rFonts w:ascii="Times New Roman" w:eastAsiaTheme="minorHAnsi" w:hAnsi="Times New Roman" w:cs="Times New Roman"/>
          <w:color w:val="auto"/>
          <w:sz w:val="24"/>
          <w:szCs w:val="24"/>
          <w:lang w:val="en-US"/>
        </w:rPr>
        <w:t>requirement. Any</w:t>
      </w:r>
      <w:r w:rsidR="00780508" w:rsidRPr="0072113A">
        <w:rPr>
          <w:rFonts w:ascii="Times New Roman" w:eastAsiaTheme="minorHAnsi" w:hAnsi="Times New Roman" w:cs="Times New Roman"/>
          <w:color w:val="auto"/>
          <w:sz w:val="24"/>
          <w:szCs w:val="24"/>
          <w:lang w:val="en-US"/>
        </w:rPr>
        <w:t xml:space="preserve"> notice to be given under this Agreement shall be in writing to the addresses and recipients as listed i</w:t>
      </w:r>
      <w:r w:rsidR="0072113A">
        <w:rPr>
          <w:rFonts w:ascii="Times New Roman" w:eastAsiaTheme="minorHAnsi" w:hAnsi="Times New Roman" w:cs="Times New Roman"/>
          <w:color w:val="auto"/>
          <w:sz w:val="24"/>
          <w:szCs w:val="24"/>
          <w:lang w:val="en-US"/>
        </w:rPr>
        <w:t>n 2.4</w:t>
      </w:r>
      <w:r w:rsidR="00780508" w:rsidRPr="0072113A">
        <w:rPr>
          <w:rFonts w:ascii="Times New Roman" w:eastAsiaTheme="minorHAnsi" w:hAnsi="Times New Roman" w:cs="Times New Roman"/>
          <w:color w:val="auto"/>
          <w:sz w:val="24"/>
          <w:szCs w:val="24"/>
          <w:lang w:val="en-US"/>
        </w:rPr>
        <w:t>.</w:t>
      </w:r>
    </w:p>
    <w:p w14:paraId="3E528AA4" w14:textId="2F50B8E6" w:rsidR="00780508" w:rsidRDefault="00780508">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72113A">
        <w:rPr>
          <w:rFonts w:ascii="Times New Roman" w:eastAsiaTheme="minorHAnsi" w:hAnsi="Times New Roman" w:cs="Times New Roman"/>
          <w:color w:val="auto"/>
          <w:sz w:val="24"/>
          <w:szCs w:val="24"/>
          <w:lang w:val="en-US"/>
        </w:rPr>
        <w:t>Nothing in this Agreement shall</w:t>
      </w:r>
      <w:r w:rsidRPr="00EA272B">
        <w:rPr>
          <w:rFonts w:ascii="Times New Roman" w:eastAsiaTheme="minorHAnsi" w:hAnsi="Times New Roman" w:cs="Times New Roman"/>
          <w:color w:val="auto"/>
          <w:sz w:val="24"/>
          <w:szCs w:val="24"/>
          <w:lang w:val="en-US"/>
        </w:rPr>
        <w:t xml:space="preserve"> be deemed to require a </w:t>
      </w:r>
      <w:r w:rsidR="008A2837">
        <w:rPr>
          <w:rFonts w:ascii="Times New Roman" w:eastAsiaTheme="minorHAnsi" w:hAnsi="Times New Roman" w:cs="Times New Roman"/>
          <w:color w:val="auto"/>
          <w:sz w:val="24"/>
          <w:szCs w:val="24"/>
          <w:lang w:val="en-US"/>
        </w:rPr>
        <w:t>Partner</w:t>
      </w:r>
      <w:r w:rsidRPr="00EA272B">
        <w:rPr>
          <w:rFonts w:ascii="Times New Roman" w:eastAsiaTheme="minorHAnsi" w:hAnsi="Times New Roman" w:cs="Times New Roman"/>
          <w:color w:val="auto"/>
          <w:sz w:val="24"/>
          <w:szCs w:val="24"/>
          <w:lang w:val="en-US"/>
        </w:rPr>
        <w:t xml:space="preserve"> to breach any mandatory statutory law under which the </w:t>
      </w:r>
      <w:r w:rsidR="008A2837">
        <w:rPr>
          <w:rFonts w:ascii="Times New Roman" w:eastAsiaTheme="minorHAnsi" w:hAnsi="Times New Roman" w:cs="Times New Roman"/>
          <w:color w:val="auto"/>
          <w:sz w:val="24"/>
          <w:szCs w:val="24"/>
          <w:lang w:val="en-US"/>
        </w:rPr>
        <w:t>Partner</w:t>
      </w:r>
      <w:r w:rsidRPr="00EA272B">
        <w:rPr>
          <w:rFonts w:ascii="Times New Roman" w:eastAsiaTheme="minorHAnsi" w:hAnsi="Times New Roman" w:cs="Times New Roman"/>
          <w:color w:val="auto"/>
          <w:sz w:val="24"/>
          <w:szCs w:val="24"/>
          <w:lang w:val="en-US"/>
        </w:rPr>
        <w:t xml:space="preserve"> is operating</w:t>
      </w:r>
      <w:r w:rsidR="001C38FF">
        <w:rPr>
          <w:rFonts w:ascii="Times New Roman" w:eastAsiaTheme="minorHAnsi" w:hAnsi="Times New Roman" w:cs="Times New Roman"/>
          <w:color w:val="auto"/>
          <w:sz w:val="24"/>
          <w:szCs w:val="24"/>
          <w:lang w:val="en-US"/>
        </w:rPr>
        <w:t>.</w:t>
      </w:r>
    </w:p>
    <w:p w14:paraId="3A1732AC" w14:textId="63C177E7" w:rsidR="001C38FF" w:rsidRPr="00EA272B" w:rsidRDefault="001C38FF" w:rsidP="000874A0">
      <w:pPr>
        <w:pStyle w:val="Listenabsatz"/>
        <w:numPr>
          <w:ilvl w:val="1"/>
          <w:numId w:val="3"/>
        </w:numPr>
        <w:spacing w:before="240" w:after="0"/>
        <w:ind w:left="788" w:hanging="431"/>
        <w:rPr>
          <w:rFonts w:ascii="Times New Roman" w:hAnsi="Times New Roman" w:cs="Times New Roman"/>
          <w:sz w:val="24"/>
          <w:szCs w:val="24"/>
          <w:lang w:val="en-US"/>
        </w:rPr>
      </w:pPr>
      <w:r w:rsidRPr="001C38FF">
        <w:rPr>
          <w:rFonts w:ascii="Times New Roman" w:hAnsi="Times New Roman" w:cs="Times New Roman"/>
          <w:sz w:val="24"/>
          <w:szCs w:val="24"/>
          <w:lang w:val="en-US"/>
        </w:rPr>
        <w:t>The provisions of this Agreement shall be applied in accordance with the laws and regulations in force in each country</w:t>
      </w:r>
      <w:r>
        <w:rPr>
          <w:rFonts w:ascii="Times New Roman" w:hAnsi="Times New Roman" w:cs="Times New Roman"/>
          <w:sz w:val="24"/>
          <w:szCs w:val="24"/>
          <w:lang w:val="en-US"/>
        </w:rPr>
        <w:t>.</w:t>
      </w:r>
    </w:p>
    <w:p w14:paraId="4CAA3C42" w14:textId="6C3E82E9" w:rsidR="008A2837" w:rsidRPr="00EA272B" w:rsidRDefault="008A2837" w:rsidP="00EA272B">
      <w:pPr>
        <w:pStyle w:val="berschrift1"/>
        <w:keepNext w:val="0"/>
        <w:keepLines w:val="0"/>
        <w:widowControl w:val="0"/>
        <w:numPr>
          <w:ilvl w:val="1"/>
          <w:numId w:val="3"/>
        </w:numPr>
        <w:rPr>
          <w:rFonts w:ascii="Times New Roman" w:hAnsi="Times New Roman" w:cs="Times New Roman"/>
          <w:sz w:val="24"/>
          <w:szCs w:val="24"/>
          <w:lang w:val="en-US"/>
        </w:rPr>
      </w:pPr>
      <w:r w:rsidRPr="00EA272B">
        <w:rPr>
          <w:rFonts w:ascii="Times New Roman" w:eastAsiaTheme="minorHAnsi" w:hAnsi="Times New Roman" w:cs="Times New Roman"/>
          <w:color w:val="auto"/>
          <w:sz w:val="24"/>
          <w:szCs w:val="24"/>
          <w:lang w:val="en-US"/>
        </w:rPr>
        <w:t xml:space="preserve">In the event that a provision of this </w:t>
      </w:r>
      <w:r w:rsidR="00EC73CD">
        <w:rPr>
          <w:rFonts w:ascii="Times New Roman" w:eastAsiaTheme="minorHAnsi" w:hAnsi="Times New Roman" w:cs="Times New Roman"/>
          <w:color w:val="auto"/>
          <w:sz w:val="24"/>
          <w:szCs w:val="24"/>
          <w:lang w:val="en-US"/>
        </w:rPr>
        <w:t>Agreement</w:t>
      </w:r>
      <w:r w:rsidRPr="00EA272B">
        <w:rPr>
          <w:rFonts w:ascii="Times New Roman" w:eastAsiaTheme="minorHAnsi" w:hAnsi="Times New Roman" w:cs="Times New Roman"/>
          <w:color w:val="auto"/>
          <w:sz w:val="24"/>
          <w:szCs w:val="24"/>
          <w:lang w:val="en-US"/>
        </w:rPr>
        <w:t xml:space="preserve"> is or becomes invalid, this will neither affect the validity of the other provisions nor the </w:t>
      </w:r>
      <w:r w:rsidR="00EC73CD">
        <w:rPr>
          <w:rFonts w:ascii="Times New Roman" w:eastAsiaTheme="minorHAnsi" w:hAnsi="Times New Roman" w:cs="Times New Roman"/>
          <w:color w:val="auto"/>
          <w:sz w:val="24"/>
          <w:szCs w:val="24"/>
          <w:lang w:val="en-US"/>
        </w:rPr>
        <w:t>Agreement</w:t>
      </w:r>
      <w:r w:rsidRPr="00EA272B">
        <w:rPr>
          <w:rFonts w:ascii="Times New Roman" w:eastAsiaTheme="minorHAnsi" w:hAnsi="Times New Roman" w:cs="Times New Roman"/>
          <w:color w:val="auto"/>
          <w:sz w:val="24"/>
          <w:szCs w:val="24"/>
          <w:lang w:val="en-US"/>
        </w:rPr>
        <w:t xml:space="preserve"> as a whole. The </w:t>
      </w:r>
      <w:r w:rsidR="00EA272B">
        <w:rPr>
          <w:rFonts w:ascii="Times New Roman" w:eastAsiaTheme="minorHAnsi" w:hAnsi="Times New Roman" w:cs="Times New Roman"/>
          <w:color w:val="auto"/>
          <w:sz w:val="24"/>
          <w:szCs w:val="24"/>
          <w:lang w:val="en-US"/>
        </w:rPr>
        <w:t>Partner</w:t>
      </w:r>
      <w:r w:rsidRPr="00EA272B">
        <w:rPr>
          <w:rFonts w:ascii="Times New Roman" w:eastAsiaTheme="minorHAnsi" w:hAnsi="Times New Roman" w:cs="Times New Roman"/>
          <w:color w:val="auto"/>
          <w:sz w:val="24"/>
          <w:szCs w:val="24"/>
          <w:lang w:val="en-US"/>
        </w:rPr>
        <w:t>s shall replace the relevant provision by a regulation that is legally permissible and that is closest to the original provision with regard to content.</w:t>
      </w:r>
    </w:p>
    <w:p w14:paraId="33797E4D" w14:textId="17B579BD" w:rsidR="00780508" w:rsidRPr="00EA272B" w:rsidRDefault="00780508" w:rsidP="00EA272B">
      <w:pPr>
        <w:pStyle w:val="berschrift1"/>
        <w:keepNext w:val="0"/>
        <w:keepLines w:val="0"/>
        <w:widowControl w:val="0"/>
        <w:numPr>
          <w:ilvl w:val="1"/>
          <w:numId w:val="3"/>
        </w:numPr>
        <w:rPr>
          <w:rFonts w:ascii="Times New Roman" w:hAnsi="Times New Roman" w:cs="Times New Roman"/>
          <w:sz w:val="24"/>
          <w:szCs w:val="24"/>
          <w:lang w:val="en-US"/>
        </w:rPr>
      </w:pPr>
      <w:r w:rsidRPr="00EA272B">
        <w:rPr>
          <w:rFonts w:ascii="Times New Roman" w:eastAsiaTheme="minorHAnsi" w:hAnsi="Times New Roman" w:cs="Times New Roman"/>
          <w:color w:val="auto"/>
          <w:sz w:val="24"/>
          <w:szCs w:val="24"/>
          <w:lang w:val="en-US"/>
        </w:rPr>
        <w:t xml:space="preserve">This </w:t>
      </w:r>
      <w:r w:rsidR="00EC73CD">
        <w:rPr>
          <w:rFonts w:ascii="Times New Roman" w:eastAsiaTheme="minorHAnsi" w:hAnsi="Times New Roman" w:cs="Times New Roman"/>
          <w:color w:val="auto"/>
          <w:sz w:val="24"/>
          <w:szCs w:val="24"/>
          <w:lang w:val="en-US"/>
        </w:rPr>
        <w:t>Agreement</w:t>
      </w:r>
      <w:r w:rsidRPr="00EA272B">
        <w:rPr>
          <w:rFonts w:ascii="Times New Roman" w:eastAsiaTheme="minorHAnsi" w:hAnsi="Times New Roman" w:cs="Times New Roman"/>
          <w:color w:val="auto"/>
          <w:sz w:val="24"/>
          <w:szCs w:val="24"/>
          <w:lang w:val="en-US"/>
        </w:rPr>
        <w:t xml:space="preserve"> shall be construed in accordance with and governed by the laws of </w:t>
      </w:r>
      <w:r w:rsidR="00D157EA" w:rsidRPr="00D157EA">
        <w:rPr>
          <w:rFonts w:ascii="Times New Roman" w:eastAsiaTheme="minorHAnsi" w:hAnsi="Times New Roman" w:cs="Times New Roman"/>
          <w:color w:val="auto"/>
          <w:sz w:val="24"/>
          <w:szCs w:val="24"/>
          <w:lang w:val="en-US"/>
        </w:rPr>
        <w:t xml:space="preserve">the respective defendant </w:t>
      </w:r>
      <w:r w:rsidRPr="00EA272B">
        <w:rPr>
          <w:rFonts w:ascii="Times New Roman" w:eastAsiaTheme="minorHAnsi" w:hAnsi="Times New Roman" w:cs="Times New Roman"/>
          <w:color w:val="auto"/>
          <w:sz w:val="24"/>
          <w:szCs w:val="24"/>
          <w:lang w:val="en-US"/>
        </w:rPr>
        <w:t>excluding its conflict of law provisions.</w:t>
      </w:r>
    </w:p>
    <w:p w14:paraId="2F970893" w14:textId="0928A1F6" w:rsidR="00780508" w:rsidRDefault="00780508" w:rsidP="00EA272B">
      <w:pPr>
        <w:pStyle w:val="berschrift1"/>
        <w:keepNext w:val="0"/>
        <w:keepLines w:val="0"/>
        <w:widowControl w:val="0"/>
        <w:numPr>
          <w:ilvl w:val="1"/>
          <w:numId w:val="3"/>
        </w:numPr>
        <w:rPr>
          <w:rFonts w:ascii="Times New Roman" w:eastAsiaTheme="minorHAnsi" w:hAnsi="Times New Roman" w:cs="Times New Roman"/>
          <w:color w:val="auto"/>
          <w:sz w:val="24"/>
          <w:szCs w:val="24"/>
          <w:lang w:val="en-US"/>
        </w:rPr>
      </w:pPr>
      <w:r w:rsidRPr="00EA272B">
        <w:rPr>
          <w:rFonts w:ascii="Times New Roman" w:eastAsiaTheme="minorHAnsi" w:hAnsi="Times New Roman" w:cs="Times New Roman"/>
          <w:color w:val="auto"/>
          <w:sz w:val="24"/>
          <w:szCs w:val="24"/>
          <w:lang w:val="en-US"/>
        </w:rPr>
        <w:t xml:space="preserve">The </w:t>
      </w:r>
      <w:r w:rsidR="00D032FD">
        <w:rPr>
          <w:rFonts w:ascii="Times New Roman" w:eastAsiaTheme="minorHAnsi" w:hAnsi="Times New Roman" w:cs="Times New Roman"/>
          <w:color w:val="auto"/>
          <w:sz w:val="24"/>
          <w:szCs w:val="24"/>
          <w:lang w:val="en-US"/>
        </w:rPr>
        <w:t>Partners</w:t>
      </w:r>
      <w:r w:rsidRPr="00EA272B">
        <w:rPr>
          <w:rFonts w:ascii="Times New Roman" w:eastAsiaTheme="minorHAnsi" w:hAnsi="Times New Roman" w:cs="Times New Roman"/>
          <w:color w:val="auto"/>
          <w:sz w:val="24"/>
          <w:szCs w:val="24"/>
          <w:lang w:val="en-US"/>
        </w:rPr>
        <w:t xml:space="preserve"> shall endeavor to settle their disputes amicably. 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w:t>
      </w:r>
      <w:r w:rsidRPr="00EA272B">
        <w:rPr>
          <w:rFonts w:ascii="Times New Roman" w:eastAsiaTheme="minorHAnsi" w:hAnsi="Times New Roman" w:cs="Times New Roman"/>
          <w:color w:val="auto"/>
          <w:sz w:val="24"/>
          <w:szCs w:val="24"/>
          <w:lang w:val="en-US"/>
        </w:rPr>
        <w:lastRenderedPageBreak/>
        <w:t xml:space="preserve">agreed upon. If, and to the extent that, any such dispute, controversy or claim has not been settled pursuant to the mediation within 60 calendar days of the commencement of the mediation, </w:t>
      </w:r>
      <w:r w:rsidR="006D6696" w:rsidRPr="006D6696">
        <w:rPr>
          <w:rFonts w:ascii="Times New Roman" w:eastAsiaTheme="minorHAnsi" w:hAnsi="Times New Roman" w:cs="Times New Roman"/>
          <w:color w:val="auto"/>
          <w:sz w:val="24"/>
          <w:szCs w:val="24"/>
          <w:lang w:val="en-US"/>
        </w:rPr>
        <w:t>the courts of the respective defendant shall have exclusive jurisdiction.</w:t>
      </w:r>
    </w:p>
    <w:p w14:paraId="62566C65" w14:textId="280C0D45" w:rsidR="000874A0" w:rsidRDefault="000874A0" w:rsidP="000874A0">
      <w:pPr>
        <w:rPr>
          <w:lang w:val="en-US"/>
        </w:rPr>
      </w:pPr>
    </w:p>
    <w:p w14:paraId="7165E016" w14:textId="6C52ABE4" w:rsidR="00E01CAA" w:rsidRDefault="00E01CAA" w:rsidP="000874A0">
      <w:pPr>
        <w:rPr>
          <w:lang w:val="en-US"/>
        </w:rPr>
      </w:pPr>
    </w:p>
    <w:p w14:paraId="3A994C6E" w14:textId="77777777" w:rsidR="00E01CAA" w:rsidRPr="000874A0" w:rsidRDefault="00E01CAA" w:rsidP="000874A0">
      <w:pPr>
        <w:rPr>
          <w:lang w:val="en-US"/>
        </w:rPr>
      </w:pPr>
    </w:p>
    <w:p w14:paraId="47C55329" w14:textId="553E8C2D" w:rsidR="007D3FDB" w:rsidRPr="000874A0" w:rsidRDefault="007D3FDB" w:rsidP="00EA272B">
      <w:pPr>
        <w:widowControl w:val="0"/>
        <w:rPr>
          <w:rFonts w:ascii="Times New Roman" w:hAnsi="Times New Roman" w:cs="Times New Roman"/>
          <w:sz w:val="24"/>
          <w:szCs w:val="24"/>
          <w:lang w:val="en-US"/>
        </w:rPr>
      </w:pPr>
      <w:r w:rsidRPr="000874A0">
        <w:rPr>
          <w:rFonts w:ascii="Times New Roman" w:hAnsi="Times New Roman" w:cs="Times New Roman"/>
          <w:sz w:val="24"/>
          <w:szCs w:val="24"/>
          <w:lang w:val="en-US"/>
        </w:rPr>
        <w:t xml:space="preserve">The </w:t>
      </w:r>
      <w:r w:rsidR="00D032FD" w:rsidRPr="000874A0">
        <w:rPr>
          <w:rFonts w:ascii="Times New Roman" w:hAnsi="Times New Roman" w:cs="Times New Roman"/>
          <w:sz w:val="24"/>
          <w:szCs w:val="24"/>
          <w:lang w:val="en-US"/>
        </w:rPr>
        <w:t xml:space="preserve">Partners </w:t>
      </w:r>
      <w:r w:rsidRPr="000874A0">
        <w:rPr>
          <w:rFonts w:ascii="Times New Roman" w:hAnsi="Times New Roman" w:cs="Times New Roman"/>
          <w:sz w:val="24"/>
          <w:szCs w:val="24"/>
          <w:lang w:val="en-US"/>
        </w:rPr>
        <w:t>have executed this Agreement on the dates shown hereunder.</w:t>
      </w:r>
    </w:p>
    <w:p w14:paraId="781418EB" w14:textId="77777777" w:rsidR="007D3FDB" w:rsidRPr="000874A0" w:rsidRDefault="007D3FDB" w:rsidP="00D032FD">
      <w:pPr>
        <w:rPr>
          <w:rFonts w:ascii="Times New Roman" w:hAnsi="Times New Roman" w:cs="Times New Roman"/>
          <w:b/>
          <w:lang w:val="en-US"/>
        </w:rPr>
      </w:pPr>
    </w:p>
    <w:p w14:paraId="360CE516" w14:textId="77777777" w:rsidR="007D3FDB" w:rsidRPr="00E01CAA" w:rsidRDefault="007D3FDB" w:rsidP="00943671">
      <w:pPr>
        <w:tabs>
          <w:tab w:val="right" w:pos="4536"/>
          <w:tab w:val="right" w:pos="6237"/>
        </w:tabs>
        <w:rPr>
          <w:rFonts w:ascii="Times New Roman" w:hAnsi="Times New Roman" w:cs="Times New Roman"/>
          <w:highlight w:val="yellow"/>
          <w:lang w:val="en-US"/>
        </w:rPr>
      </w:pPr>
      <w:r w:rsidRPr="00E01CAA">
        <w:rPr>
          <w:rFonts w:ascii="Times New Roman" w:hAnsi="Times New Roman" w:cs="Times New Roman"/>
          <w:highlight w:val="yellow"/>
          <w:lang w:val="en-US"/>
        </w:rPr>
        <w:t>Dated at …………………….. this ____day of_______________, 20___</w:t>
      </w:r>
    </w:p>
    <w:p w14:paraId="27BD3E42" w14:textId="77777777" w:rsidR="007D3FDB" w:rsidRPr="00E01CAA" w:rsidRDefault="007D3FDB" w:rsidP="00943671">
      <w:pPr>
        <w:tabs>
          <w:tab w:val="right" w:pos="4536"/>
          <w:tab w:val="right" w:pos="6237"/>
        </w:tabs>
        <w:rPr>
          <w:rFonts w:ascii="Times New Roman" w:hAnsi="Times New Roman" w:cs="Times New Roman"/>
          <w:highlight w:val="yellow"/>
          <w:lang w:val="en-US"/>
        </w:rPr>
      </w:pPr>
    </w:p>
    <w:p w14:paraId="220A2579" w14:textId="77777777" w:rsidR="007D3FDB" w:rsidRPr="00E01CAA" w:rsidRDefault="007D3FDB" w:rsidP="00EA272B">
      <w:pPr>
        <w:tabs>
          <w:tab w:val="right" w:pos="4536"/>
          <w:tab w:val="right" w:pos="6237"/>
        </w:tabs>
        <w:rPr>
          <w:rFonts w:ascii="Times New Roman" w:hAnsi="Times New Roman" w:cs="Times New Roman"/>
          <w:b/>
          <w:highlight w:val="yellow"/>
          <w:lang w:val="en-US"/>
        </w:rPr>
      </w:pPr>
      <w:r w:rsidRPr="00E01CAA">
        <w:rPr>
          <w:rFonts w:ascii="Times New Roman" w:hAnsi="Times New Roman" w:cs="Times New Roman"/>
          <w:b/>
          <w:highlight w:val="yellow"/>
          <w:lang w:val="en-US"/>
        </w:rPr>
        <w:t>UNIVERSITY OF ……………………………………………………….</w:t>
      </w:r>
    </w:p>
    <w:p w14:paraId="5C7E9340" w14:textId="77777777" w:rsidR="007D3FDB" w:rsidRPr="00E01CAA" w:rsidRDefault="007D3FDB" w:rsidP="00EA272B">
      <w:pPr>
        <w:tabs>
          <w:tab w:val="right" w:pos="4536"/>
          <w:tab w:val="right" w:pos="6237"/>
        </w:tabs>
        <w:rPr>
          <w:rFonts w:ascii="Times New Roman" w:hAnsi="Times New Roman" w:cs="Times New Roman"/>
          <w:highlight w:val="yellow"/>
          <w:lang w:val="en-US"/>
        </w:rPr>
      </w:pPr>
    </w:p>
    <w:p w14:paraId="7EE3F48F" w14:textId="77777777" w:rsidR="007D3FDB" w:rsidRPr="00E01CAA" w:rsidRDefault="007D3FDB" w:rsidP="00EA272B">
      <w:pPr>
        <w:tabs>
          <w:tab w:val="right" w:pos="4536"/>
          <w:tab w:val="right" w:pos="6237"/>
        </w:tabs>
        <w:rPr>
          <w:rFonts w:ascii="Times New Roman" w:hAnsi="Times New Roman" w:cs="Times New Roman"/>
          <w:sz w:val="24"/>
          <w:szCs w:val="24"/>
          <w:highlight w:val="yellow"/>
          <w:lang w:val="en-US"/>
        </w:rPr>
      </w:pPr>
      <w:r w:rsidRPr="00E01CAA">
        <w:rPr>
          <w:rFonts w:ascii="Times New Roman" w:hAnsi="Times New Roman" w:cs="Times New Roman"/>
          <w:highlight w:val="yellow"/>
          <w:lang w:val="en-US"/>
        </w:rPr>
        <w:t>p</w:t>
      </w:r>
      <w:r w:rsidRPr="00E01CAA">
        <w:rPr>
          <w:rFonts w:ascii="Times New Roman" w:hAnsi="Times New Roman" w:cs="Times New Roman"/>
          <w:sz w:val="24"/>
          <w:szCs w:val="24"/>
          <w:highlight w:val="yellow"/>
          <w:lang w:val="en-US"/>
        </w:rPr>
        <w:t>er: _________________________________________</w:t>
      </w:r>
    </w:p>
    <w:p w14:paraId="0A2A0AE3" w14:textId="77777777" w:rsidR="007D3FDB" w:rsidRPr="00E01CAA" w:rsidRDefault="007D3FDB" w:rsidP="00EA272B">
      <w:pPr>
        <w:tabs>
          <w:tab w:val="right" w:pos="4536"/>
          <w:tab w:val="right" w:pos="6237"/>
        </w:tabs>
        <w:rPr>
          <w:rFonts w:ascii="Times New Roman" w:hAnsi="Times New Roman" w:cs="Times New Roman"/>
          <w:sz w:val="24"/>
          <w:szCs w:val="24"/>
          <w:highlight w:val="yellow"/>
          <w:lang w:val="en-US"/>
        </w:rPr>
      </w:pPr>
      <w:r w:rsidRPr="00E01CAA">
        <w:rPr>
          <w:rFonts w:ascii="Times New Roman" w:hAnsi="Times New Roman" w:cs="Times New Roman"/>
          <w:sz w:val="24"/>
          <w:szCs w:val="24"/>
          <w:highlight w:val="yellow"/>
          <w:lang w:val="en-US"/>
        </w:rPr>
        <w:t>………………………………………..</w:t>
      </w:r>
    </w:p>
    <w:p w14:paraId="09F0608A" w14:textId="77777777" w:rsidR="007D3FDB" w:rsidRPr="00E01CAA" w:rsidRDefault="007D3FDB" w:rsidP="00EA272B">
      <w:pPr>
        <w:tabs>
          <w:tab w:val="right" w:pos="4536"/>
          <w:tab w:val="right" w:pos="6237"/>
        </w:tabs>
        <w:rPr>
          <w:rFonts w:ascii="Times New Roman" w:hAnsi="Times New Roman" w:cs="Times New Roman"/>
          <w:sz w:val="24"/>
          <w:szCs w:val="24"/>
          <w:highlight w:val="yellow"/>
          <w:lang w:val="en-US"/>
        </w:rPr>
      </w:pPr>
      <w:r w:rsidRPr="00E01CAA">
        <w:rPr>
          <w:rFonts w:ascii="Times New Roman" w:hAnsi="Times New Roman" w:cs="Times New Roman"/>
          <w:sz w:val="24"/>
          <w:szCs w:val="24"/>
          <w:highlight w:val="yellow"/>
          <w:lang w:val="en-US"/>
        </w:rPr>
        <w:t>…………………………………………</w:t>
      </w:r>
      <w:r w:rsidRPr="00E01CAA">
        <w:rPr>
          <w:rFonts w:ascii="Times New Roman" w:hAnsi="Times New Roman" w:cs="Times New Roman"/>
          <w:sz w:val="24"/>
          <w:szCs w:val="24"/>
          <w:highlight w:val="yellow"/>
          <w:lang w:val="en-US"/>
        </w:rPr>
        <w:tab/>
      </w:r>
    </w:p>
    <w:p w14:paraId="4DF57E79" w14:textId="77777777" w:rsidR="007D3FDB" w:rsidRPr="00E01CAA" w:rsidRDefault="007D3FDB" w:rsidP="00EA272B">
      <w:pPr>
        <w:tabs>
          <w:tab w:val="right" w:pos="4536"/>
          <w:tab w:val="right" w:pos="6237"/>
        </w:tabs>
        <w:rPr>
          <w:rFonts w:ascii="Times New Roman" w:hAnsi="Times New Roman" w:cs="Times New Roman"/>
          <w:sz w:val="24"/>
          <w:szCs w:val="24"/>
          <w:highlight w:val="yellow"/>
          <w:lang w:val="en-US"/>
        </w:rPr>
      </w:pPr>
    </w:p>
    <w:p w14:paraId="07A7BBED" w14:textId="77777777" w:rsidR="007D3FDB" w:rsidRPr="00E01CAA" w:rsidRDefault="007D3FDB" w:rsidP="00EA272B">
      <w:pPr>
        <w:tabs>
          <w:tab w:val="right" w:pos="4536"/>
          <w:tab w:val="right" w:pos="6237"/>
        </w:tabs>
        <w:rPr>
          <w:rFonts w:ascii="Times New Roman" w:hAnsi="Times New Roman" w:cs="Times New Roman"/>
          <w:sz w:val="24"/>
          <w:szCs w:val="24"/>
          <w:highlight w:val="yellow"/>
          <w:lang w:val="en-US"/>
        </w:rPr>
      </w:pPr>
      <w:r w:rsidRPr="00E01CAA">
        <w:rPr>
          <w:rFonts w:ascii="Times New Roman" w:hAnsi="Times New Roman" w:cs="Times New Roman"/>
          <w:sz w:val="24"/>
          <w:szCs w:val="24"/>
          <w:highlight w:val="yellow"/>
          <w:lang w:val="en-US"/>
        </w:rPr>
        <w:t>per: _________________________________________</w:t>
      </w:r>
    </w:p>
    <w:p w14:paraId="48E134E2" w14:textId="77777777" w:rsidR="007D3FDB" w:rsidRPr="00E01CAA" w:rsidRDefault="007D3FDB" w:rsidP="00EA272B">
      <w:pPr>
        <w:tabs>
          <w:tab w:val="right" w:pos="4536"/>
          <w:tab w:val="right" w:pos="6237"/>
        </w:tabs>
        <w:rPr>
          <w:rFonts w:ascii="Times New Roman" w:hAnsi="Times New Roman" w:cs="Times New Roman"/>
          <w:sz w:val="24"/>
          <w:szCs w:val="24"/>
          <w:highlight w:val="yellow"/>
          <w:lang w:val="en-US"/>
        </w:rPr>
      </w:pPr>
      <w:r w:rsidRPr="00E01CAA">
        <w:rPr>
          <w:rFonts w:ascii="Times New Roman" w:hAnsi="Times New Roman" w:cs="Times New Roman"/>
          <w:sz w:val="24"/>
          <w:szCs w:val="24"/>
          <w:highlight w:val="yellow"/>
          <w:lang w:val="en-US"/>
        </w:rPr>
        <w:t>…………………………………………….</w:t>
      </w:r>
    </w:p>
    <w:p w14:paraId="02B6AE61" w14:textId="77777777" w:rsidR="007D3FDB" w:rsidRPr="000874A0" w:rsidRDefault="007D3FDB" w:rsidP="00EA272B">
      <w:pPr>
        <w:tabs>
          <w:tab w:val="right" w:pos="4536"/>
          <w:tab w:val="right" w:pos="6237"/>
        </w:tabs>
        <w:rPr>
          <w:rFonts w:ascii="Times New Roman" w:hAnsi="Times New Roman" w:cs="Times New Roman"/>
          <w:sz w:val="24"/>
          <w:szCs w:val="24"/>
          <w:lang w:val="en-US"/>
        </w:rPr>
      </w:pPr>
      <w:r w:rsidRPr="00E01CAA">
        <w:rPr>
          <w:rFonts w:ascii="Times New Roman" w:hAnsi="Times New Roman" w:cs="Times New Roman"/>
          <w:sz w:val="24"/>
          <w:szCs w:val="24"/>
          <w:highlight w:val="yellow"/>
          <w:lang w:val="en-US"/>
        </w:rPr>
        <w:t>……………………………………………</w:t>
      </w:r>
    </w:p>
    <w:p w14:paraId="354C5E69" w14:textId="77777777" w:rsidR="007D3FDB" w:rsidRPr="000874A0" w:rsidRDefault="007D3FDB" w:rsidP="00943671">
      <w:pPr>
        <w:tabs>
          <w:tab w:val="right" w:pos="4536"/>
          <w:tab w:val="right" w:pos="6237"/>
        </w:tabs>
        <w:rPr>
          <w:rFonts w:ascii="Times New Roman" w:hAnsi="Times New Roman" w:cs="Times New Roman"/>
          <w:sz w:val="24"/>
          <w:szCs w:val="24"/>
          <w:lang w:val="en-US"/>
        </w:rPr>
      </w:pPr>
      <w:r w:rsidRPr="000874A0">
        <w:rPr>
          <w:rFonts w:ascii="Times New Roman" w:hAnsi="Times New Roman" w:cs="Times New Roman"/>
          <w:sz w:val="24"/>
          <w:szCs w:val="24"/>
          <w:lang w:val="en-US"/>
        </w:rPr>
        <w:tab/>
      </w:r>
    </w:p>
    <w:p w14:paraId="4DCEAB34" w14:textId="77777777" w:rsidR="007D3FDB" w:rsidRPr="000874A0" w:rsidRDefault="007D3FDB" w:rsidP="00943671">
      <w:pPr>
        <w:tabs>
          <w:tab w:val="right" w:pos="4536"/>
          <w:tab w:val="right" w:pos="6237"/>
        </w:tabs>
        <w:rPr>
          <w:rFonts w:ascii="Times New Roman" w:hAnsi="Times New Roman" w:cs="Times New Roman"/>
          <w:sz w:val="24"/>
          <w:szCs w:val="24"/>
          <w:lang w:val="en-US"/>
        </w:rPr>
      </w:pPr>
      <w:r w:rsidRPr="000874A0">
        <w:rPr>
          <w:rFonts w:ascii="Times New Roman" w:hAnsi="Times New Roman" w:cs="Times New Roman"/>
          <w:sz w:val="24"/>
          <w:szCs w:val="24"/>
          <w:lang w:val="en-US"/>
        </w:rPr>
        <w:t>Dated at Karlsruhe, Germany this ____day of______________, 20___</w:t>
      </w:r>
    </w:p>
    <w:p w14:paraId="0C8AB832" w14:textId="77777777" w:rsidR="007D3FDB" w:rsidRPr="000874A0" w:rsidRDefault="007D3FDB" w:rsidP="00943671">
      <w:pPr>
        <w:tabs>
          <w:tab w:val="right" w:pos="4536"/>
          <w:tab w:val="right" w:pos="6237"/>
        </w:tabs>
        <w:rPr>
          <w:rFonts w:ascii="Times New Roman" w:hAnsi="Times New Roman" w:cs="Times New Roman"/>
          <w:lang w:val="en-US"/>
        </w:rPr>
      </w:pPr>
    </w:p>
    <w:p w14:paraId="40C90286" w14:textId="77777777" w:rsidR="007D3FDB" w:rsidRPr="000874A0" w:rsidRDefault="007D3FDB" w:rsidP="00EA272B">
      <w:pPr>
        <w:tabs>
          <w:tab w:val="right" w:pos="4536"/>
          <w:tab w:val="right" w:pos="6237"/>
        </w:tabs>
        <w:rPr>
          <w:rFonts w:ascii="Times New Roman" w:hAnsi="Times New Roman" w:cs="Times New Roman"/>
          <w:b/>
          <w:lang w:val="en-US"/>
        </w:rPr>
      </w:pPr>
      <w:r w:rsidRPr="000874A0">
        <w:rPr>
          <w:rFonts w:ascii="Times New Roman" w:hAnsi="Times New Roman" w:cs="Times New Roman"/>
          <w:b/>
          <w:lang w:val="en-US"/>
        </w:rPr>
        <w:t>KARLSRUHE INSTITUTE OF TECHNOLOGY</w:t>
      </w:r>
    </w:p>
    <w:p w14:paraId="7A729688" w14:textId="77777777" w:rsidR="007D3FDB" w:rsidRPr="000874A0" w:rsidRDefault="007D3FDB" w:rsidP="00EA272B">
      <w:pPr>
        <w:tabs>
          <w:tab w:val="right" w:pos="4536"/>
          <w:tab w:val="right" w:pos="6237"/>
        </w:tabs>
        <w:rPr>
          <w:rFonts w:ascii="Times New Roman" w:hAnsi="Times New Roman" w:cs="Times New Roman"/>
          <w:lang w:val="en-US"/>
        </w:rPr>
      </w:pPr>
    </w:p>
    <w:p w14:paraId="1905E707" w14:textId="77777777" w:rsidR="007D3FDB" w:rsidRPr="000874A0" w:rsidRDefault="007D3FDB" w:rsidP="00EA272B">
      <w:pPr>
        <w:tabs>
          <w:tab w:val="right" w:pos="4536"/>
          <w:tab w:val="right" w:pos="6237"/>
        </w:tabs>
        <w:rPr>
          <w:rFonts w:ascii="Times New Roman" w:hAnsi="Times New Roman" w:cs="Times New Roman"/>
          <w:sz w:val="24"/>
          <w:szCs w:val="24"/>
          <w:lang w:val="en-US"/>
        </w:rPr>
      </w:pPr>
      <w:r w:rsidRPr="000874A0">
        <w:rPr>
          <w:rFonts w:ascii="Times New Roman" w:hAnsi="Times New Roman" w:cs="Times New Roman"/>
          <w:sz w:val="24"/>
          <w:szCs w:val="24"/>
          <w:lang w:val="en-US"/>
        </w:rPr>
        <w:t>per: _________________________________________</w:t>
      </w:r>
    </w:p>
    <w:p w14:paraId="127CC8B2" w14:textId="77777777" w:rsidR="007D3FDB" w:rsidRPr="000874A0" w:rsidRDefault="007D3FDB" w:rsidP="00EA272B">
      <w:pPr>
        <w:tabs>
          <w:tab w:val="right" w:pos="4536"/>
          <w:tab w:val="right" w:pos="6237"/>
        </w:tabs>
        <w:spacing w:after="0" w:line="240" w:lineRule="auto"/>
        <w:rPr>
          <w:rFonts w:ascii="Times New Roman" w:hAnsi="Times New Roman" w:cs="Times New Roman"/>
          <w:b/>
          <w:sz w:val="24"/>
          <w:szCs w:val="24"/>
          <w:lang w:val="en-US"/>
        </w:rPr>
      </w:pPr>
      <w:r w:rsidRPr="000874A0">
        <w:rPr>
          <w:rFonts w:ascii="Times New Roman" w:hAnsi="Times New Roman" w:cs="Times New Roman"/>
          <w:b/>
          <w:sz w:val="24"/>
          <w:szCs w:val="24"/>
          <w:lang w:val="en-US"/>
        </w:rPr>
        <w:t>Prof. Dr. Thomas Hirth</w:t>
      </w:r>
      <w:r w:rsidRPr="000874A0">
        <w:rPr>
          <w:rFonts w:ascii="Times New Roman" w:hAnsi="Times New Roman" w:cs="Times New Roman"/>
          <w:b/>
          <w:sz w:val="24"/>
          <w:szCs w:val="24"/>
          <w:lang w:val="en-US"/>
        </w:rPr>
        <w:tab/>
      </w:r>
    </w:p>
    <w:p w14:paraId="582BFD46" w14:textId="144DBCC3" w:rsidR="007D3FDB" w:rsidRPr="000874A0" w:rsidRDefault="007D3FDB" w:rsidP="00EA272B">
      <w:pPr>
        <w:tabs>
          <w:tab w:val="right" w:pos="4536"/>
          <w:tab w:val="right" w:pos="6237"/>
        </w:tabs>
        <w:spacing w:after="0" w:line="240" w:lineRule="auto"/>
        <w:rPr>
          <w:rFonts w:ascii="Times New Roman" w:hAnsi="Times New Roman" w:cs="Times New Roman"/>
          <w:lang w:val="en-US"/>
        </w:rPr>
      </w:pPr>
      <w:r w:rsidRPr="000874A0">
        <w:rPr>
          <w:rFonts w:ascii="Times New Roman" w:hAnsi="Times New Roman" w:cs="Times New Roman"/>
          <w:sz w:val="24"/>
          <w:szCs w:val="24"/>
          <w:lang w:val="en-US"/>
        </w:rPr>
        <w:t>Vice</w:t>
      </w:r>
      <w:r w:rsidR="000874A0">
        <w:rPr>
          <w:rFonts w:ascii="Times New Roman" w:hAnsi="Times New Roman" w:cs="Times New Roman"/>
          <w:sz w:val="24"/>
          <w:szCs w:val="24"/>
          <w:lang w:val="en-US"/>
        </w:rPr>
        <w:t>-</w:t>
      </w:r>
      <w:r w:rsidRPr="000874A0">
        <w:rPr>
          <w:rFonts w:ascii="Times New Roman" w:hAnsi="Times New Roman" w:cs="Times New Roman"/>
          <w:sz w:val="24"/>
          <w:szCs w:val="24"/>
          <w:lang w:val="en-US"/>
        </w:rPr>
        <w:t>President</w:t>
      </w:r>
      <w:r w:rsidR="000874A0">
        <w:rPr>
          <w:rFonts w:ascii="Times New Roman" w:hAnsi="Times New Roman" w:cs="Times New Roman"/>
          <w:sz w:val="24"/>
          <w:szCs w:val="24"/>
          <w:lang w:val="en-US"/>
        </w:rPr>
        <w:t xml:space="preserve">, </w:t>
      </w:r>
      <w:r w:rsidR="003A0E82">
        <w:rPr>
          <w:rFonts w:ascii="Times New Roman" w:hAnsi="Times New Roman" w:cs="Times New Roman"/>
          <w:sz w:val="24"/>
          <w:szCs w:val="24"/>
          <w:lang w:val="en-US"/>
        </w:rPr>
        <w:t>Transfer</w:t>
      </w:r>
      <w:r w:rsidRPr="000874A0">
        <w:rPr>
          <w:rFonts w:ascii="Times New Roman" w:hAnsi="Times New Roman" w:cs="Times New Roman"/>
          <w:sz w:val="24"/>
          <w:szCs w:val="24"/>
          <w:lang w:val="en-US"/>
        </w:rPr>
        <w:t xml:space="preserve"> and International Affairs</w:t>
      </w:r>
      <w:r w:rsidRPr="000874A0">
        <w:rPr>
          <w:rFonts w:ascii="Times New Roman" w:hAnsi="Times New Roman" w:cs="Times New Roman"/>
          <w:sz w:val="24"/>
          <w:szCs w:val="24"/>
          <w:lang w:val="en-US"/>
        </w:rPr>
        <w:tab/>
      </w:r>
    </w:p>
    <w:p w14:paraId="63638AFE" w14:textId="77777777" w:rsidR="007D3FDB" w:rsidRPr="000874A0" w:rsidRDefault="007D3FDB" w:rsidP="00EA272B">
      <w:pPr>
        <w:tabs>
          <w:tab w:val="right" w:pos="4536"/>
          <w:tab w:val="right" w:pos="6237"/>
        </w:tabs>
        <w:rPr>
          <w:rFonts w:ascii="Times New Roman" w:hAnsi="Times New Roman" w:cs="Times New Roman"/>
          <w:sz w:val="24"/>
          <w:szCs w:val="24"/>
          <w:lang w:val="en-US"/>
        </w:rPr>
      </w:pPr>
    </w:p>
    <w:p w14:paraId="7CD816E6" w14:textId="77777777" w:rsidR="007D3FDB" w:rsidRPr="000874A0" w:rsidRDefault="007D3FDB" w:rsidP="00EA272B">
      <w:pPr>
        <w:tabs>
          <w:tab w:val="right" w:pos="4536"/>
          <w:tab w:val="right" w:pos="6237"/>
        </w:tabs>
        <w:rPr>
          <w:rFonts w:ascii="Times New Roman" w:hAnsi="Times New Roman" w:cs="Times New Roman"/>
          <w:sz w:val="24"/>
          <w:szCs w:val="24"/>
          <w:lang w:val="en-US"/>
        </w:rPr>
      </w:pPr>
      <w:r w:rsidRPr="000874A0">
        <w:rPr>
          <w:rFonts w:ascii="Times New Roman" w:hAnsi="Times New Roman" w:cs="Times New Roman"/>
          <w:sz w:val="24"/>
          <w:szCs w:val="24"/>
          <w:lang w:val="en-US"/>
        </w:rPr>
        <w:t>per: _________________________________________</w:t>
      </w:r>
    </w:p>
    <w:p w14:paraId="08F37396" w14:textId="21CD0EA3" w:rsidR="007D3FDB" w:rsidRPr="000874A0" w:rsidRDefault="007D3FDB" w:rsidP="00EA272B">
      <w:pPr>
        <w:tabs>
          <w:tab w:val="right" w:pos="4536"/>
          <w:tab w:val="right" w:pos="6237"/>
        </w:tabs>
        <w:spacing w:after="0" w:line="240" w:lineRule="auto"/>
        <w:rPr>
          <w:rFonts w:ascii="Times New Roman" w:hAnsi="Times New Roman" w:cs="Times New Roman"/>
          <w:b/>
          <w:sz w:val="24"/>
          <w:szCs w:val="24"/>
          <w:lang w:val="en-US"/>
        </w:rPr>
      </w:pPr>
      <w:r w:rsidRPr="000874A0">
        <w:rPr>
          <w:rFonts w:ascii="Times New Roman" w:hAnsi="Times New Roman" w:cs="Times New Roman"/>
          <w:b/>
          <w:sz w:val="24"/>
          <w:szCs w:val="24"/>
          <w:lang w:val="en-US"/>
        </w:rPr>
        <w:t>Prof. Dr. Alexander Wanner</w:t>
      </w:r>
    </w:p>
    <w:p w14:paraId="7EA6090C" w14:textId="1E0D34E2" w:rsidR="007D3FDB" w:rsidRPr="000874A0" w:rsidRDefault="007D3FDB" w:rsidP="00EA272B">
      <w:pPr>
        <w:tabs>
          <w:tab w:val="right" w:pos="4536"/>
          <w:tab w:val="right" w:pos="6237"/>
        </w:tabs>
        <w:spacing w:after="0" w:line="240" w:lineRule="auto"/>
        <w:rPr>
          <w:rFonts w:ascii="Times New Roman" w:hAnsi="Times New Roman" w:cs="Times New Roman"/>
          <w:sz w:val="24"/>
          <w:szCs w:val="24"/>
          <w:lang w:val="en-US"/>
        </w:rPr>
      </w:pPr>
      <w:r w:rsidRPr="000874A0">
        <w:rPr>
          <w:rFonts w:ascii="Times New Roman" w:hAnsi="Times New Roman" w:cs="Times New Roman"/>
          <w:sz w:val="24"/>
          <w:szCs w:val="24"/>
          <w:lang w:val="en-US"/>
        </w:rPr>
        <w:lastRenderedPageBreak/>
        <w:t>Vice</w:t>
      </w:r>
      <w:r w:rsidR="000874A0">
        <w:rPr>
          <w:rFonts w:ascii="Times New Roman" w:hAnsi="Times New Roman" w:cs="Times New Roman"/>
          <w:sz w:val="24"/>
          <w:szCs w:val="24"/>
          <w:lang w:val="en-US"/>
        </w:rPr>
        <w:t>-</w:t>
      </w:r>
      <w:r w:rsidRPr="000874A0">
        <w:rPr>
          <w:rFonts w:ascii="Times New Roman" w:hAnsi="Times New Roman" w:cs="Times New Roman"/>
          <w:sz w:val="24"/>
          <w:szCs w:val="24"/>
          <w:lang w:val="en-US"/>
        </w:rPr>
        <w:t>President, Higher Education and Academic Affairs</w:t>
      </w:r>
    </w:p>
    <w:p w14:paraId="42B5FD1B" w14:textId="72BED87A" w:rsidR="007D3FDB" w:rsidRDefault="007D3FDB" w:rsidP="00D032FD">
      <w:pPr>
        <w:pStyle w:val="NONPARAGRAP"/>
        <w:widowControl/>
        <w:tabs>
          <w:tab w:val="left" w:pos="0"/>
          <w:tab w:val="left" w:pos="5040"/>
          <w:tab w:val="left" w:pos="5760"/>
          <w:tab w:val="left" w:pos="6480"/>
          <w:tab w:val="left" w:pos="7200"/>
          <w:tab w:val="left" w:pos="7920"/>
          <w:tab w:val="left" w:pos="8640"/>
          <w:tab w:val="left" w:pos="9360"/>
        </w:tabs>
        <w:spacing w:line="240" w:lineRule="auto"/>
        <w:rPr>
          <w:rFonts w:ascii="Times New Roman" w:cs="Times New Roman"/>
          <w:sz w:val="22"/>
          <w:szCs w:val="22"/>
        </w:rPr>
      </w:pPr>
    </w:p>
    <w:p w14:paraId="1E83BBBB" w14:textId="3EC5AEB4" w:rsidR="00FB5BA3" w:rsidRDefault="00FB5BA3" w:rsidP="00D032FD">
      <w:pPr>
        <w:pStyle w:val="NONPARAGRAP"/>
        <w:widowControl/>
        <w:tabs>
          <w:tab w:val="left" w:pos="0"/>
          <w:tab w:val="left" w:pos="5040"/>
          <w:tab w:val="left" w:pos="5760"/>
          <w:tab w:val="left" w:pos="6480"/>
          <w:tab w:val="left" w:pos="7200"/>
          <w:tab w:val="left" w:pos="7920"/>
          <w:tab w:val="left" w:pos="8640"/>
          <w:tab w:val="left" w:pos="9360"/>
        </w:tabs>
        <w:spacing w:line="240" w:lineRule="auto"/>
        <w:rPr>
          <w:rFonts w:ascii="Times New Roman" w:cs="Times New Roman"/>
          <w:sz w:val="22"/>
          <w:szCs w:val="22"/>
        </w:rPr>
      </w:pPr>
    </w:p>
    <w:p w14:paraId="40CC0AF4" w14:textId="77777777" w:rsidR="00FB5BA3" w:rsidRPr="00FB5BA3" w:rsidRDefault="00FB5BA3" w:rsidP="00D032FD">
      <w:pPr>
        <w:pStyle w:val="NONPARAGRAP"/>
        <w:widowControl/>
        <w:tabs>
          <w:tab w:val="left" w:pos="0"/>
          <w:tab w:val="left" w:pos="5040"/>
          <w:tab w:val="left" w:pos="5760"/>
          <w:tab w:val="left" w:pos="6480"/>
          <w:tab w:val="left" w:pos="7200"/>
          <w:tab w:val="left" w:pos="7920"/>
          <w:tab w:val="left" w:pos="8640"/>
          <w:tab w:val="left" w:pos="9360"/>
        </w:tabs>
        <w:spacing w:line="240" w:lineRule="auto"/>
        <w:rPr>
          <w:rFonts w:ascii="Times New Roman" w:cs="Times New Roman"/>
          <w:sz w:val="22"/>
          <w:szCs w:val="22"/>
        </w:rPr>
      </w:pPr>
    </w:p>
    <w:p w14:paraId="1E117599" w14:textId="77777777" w:rsidR="00FB5BA3" w:rsidRPr="000874A0" w:rsidRDefault="00FB5BA3" w:rsidP="00FB5BA3">
      <w:pPr>
        <w:tabs>
          <w:tab w:val="right" w:pos="4536"/>
          <w:tab w:val="right" w:pos="6237"/>
        </w:tabs>
        <w:rPr>
          <w:rFonts w:ascii="Times New Roman" w:hAnsi="Times New Roman" w:cs="Times New Roman"/>
          <w:sz w:val="24"/>
          <w:szCs w:val="24"/>
          <w:lang w:val="en-US"/>
        </w:rPr>
      </w:pPr>
      <w:r w:rsidRPr="000874A0">
        <w:rPr>
          <w:rFonts w:ascii="Times New Roman" w:hAnsi="Times New Roman" w:cs="Times New Roman"/>
          <w:sz w:val="24"/>
          <w:szCs w:val="24"/>
          <w:lang w:val="en-US"/>
        </w:rPr>
        <w:t>per: _________________________________________</w:t>
      </w:r>
    </w:p>
    <w:p w14:paraId="1ED91E63" w14:textId="785BBF17" w:rsidR="00FB5BA3" w:rsidRPr="000874A0" w:rsidRDefault="00FB5BA3" w:rsidP="00FB5BA3">
      <w:pPr>
        <w:tabs>
          <w:tab w:val="right" w:pos="4536"/>
          <w:tab w:val="right" w:pos="6237"/>
        </w:tabs>
        <w:spacing w:after="0" w:line="240" w:lineRule="auto"/>
        <w:rPr>
          <w:rFonts w:ascii="Times New Roman" w:hAnsi="Times New Roman" w:cs="Times New Roman"/>
          <w:b/>
          <w:sz w:val="24"/>
          <w:szCs w:val="24"/>
          <w:lang w:val="en-US"/>
        </w:rPr>
      </w:pPr>
      <w:r w:rsidRPr="00FB5BA3">
        <w:rPr>
          <w:rFonts w:ascii="Times New Roman" w:hAnsi="Times New Roman" w:cs="Times New Roman"/>
          <w:b/>
          <w:sz w:val="24"/>
          <w:szCs w:val="24"/>
          <w:highlight w:val="yellow"/>
          <w:lang w:val="en-US"/>
        </w:rPr>
        <w:t>Dean of Faculty</w:t>
      </w:r>
    </w:p>
    <w:p w14:paraId="5ABBD670" w14:textId="77777777" w:rsidR="002A6EEA" w:rsidRPr="000874A0" w:rsidRDefault="002A6EEA" w:rsidP="00D032FD">
      <w:pPr>
        <w:spacing w:after="0" w:line="240" w:lineRule="auto"/>
        <w:rPr>
          <w:rFonts w:ascii="Times New Roman" w:hAnsi="Times New Roman" w:cs="Times New Roman"/>
          <w:sz w:val="24"/>
          <w:szCs w:val="24"/>
          <w:lang w:val="en-US"/>
        </w:rPr>
      </w:pPr>
      <w:r w:rsidRPr="000874A0">
        <w:rPr>
          <w:rFonts w:ascii="Times New Roman" w:hAnsi="Times New Roman" w:cs="Times New Roman"/>
          <w:sz w:val="24"/>
          <w:szCs w:val="24"/>
          <w:lang w:val="en-US"/>
        </w:rPr>
        <w:t xml:space="preserve"> </w:t>
      </w:r>
    </w:p>
    <w:sectPr w:rsidR="002A6EEA" w:rsidRPr="000874A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oll, Cornelia (INTL)" w:date="2023-02-10T15:31:00Z" w:initials="SC(">
    <w:p w14:paraId="1C9EA0C9" w14:textId="59004EE4" w:rsidR="004F490C" w:rsidRDefault="004F490C">
      <w:pPr>
        <w:pStyle w:val="Kommentartext"/>
      </w:pPr>
      <w:r>
        <w:rPr>
          <w:rStyle w:val="Kommentarzeichen"/>
        </w:rPr>
        <w:annotationRef/>
      </w:r>
      <w:r>
        <w:t>Please include here the name of the Department or Institute at KIT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9EA0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EA0C9" w16cid:durableId="2790E1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8967" w14:textId="77777777" w:rsidR="00AE743C" w:rsidRDefault="00AE743C" w:rsidP="00943671">
      <w:pPr>
        <w:spacing w:after="0" w:line="240" w:lineRule="auto"/>
      </w:pPr>
      <w:r>
        <w:separator/>
      </w:r>
    </w:p>
  </w:endnote>
  <w:endnote w:type="continuationSeparator" w:id="0">
    <w:p w14:paraId="4E5179FD" w14:textId="77777777" w:rsidR="00AE743C" w:rsidRDefault="00AE743C" w:rsidP="0094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3167" w14:textId="77777777" w:rsidR="00B12713" w:rsidRDefault="00B127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2F33" w14:textId="77777777" w:rsidR="00943671" w:rsidRPr="00EA272B" w:rsidRDefault="00943671">
    <w:pPr>
      <w:pStyle w:val="Fuzeile"/>
      <w:rPr>
        <w:sz w:val="16"/>
        <w:szCs w:val="16"/>
        <w:lang w:val="en-US"/>
      </w:rPr>
    </w:pPr>
    <w:r w:rsidRPr="00EA272B">
      <w:rPr>
        <w:sz w:val="16"/>
        <w:szCs w:val="16"/>
        <w:lang w:val="en-US"/>
      </w:rPr>
      <w:t xml:space="preserve">Student Exchange Agreement between </w:t>
    </w:r>
    <w:r w:rsidRPr="00B12713">
      <w:rPr>
        <w:sz w:val="16"/>
        <w:szCs w:val="16"/>
        <w:highlight w:val="yellow"/>
        <w:lang w:val="en-US"/>
      </w:rPr>
      <w:t>….</w:t>
    </w:r>
    <w:r w:rsidRPr="00EA272B">
      <w:rPr>
        <w:sz w:val="16"/>
        <w:szCs w:val="16"/>
        <w:lang w:val="en-US"/>
      </w:rPr>
      <w:t xml:space="preserve"> and Karlsruhe Institute of Technology (KIT)</w:t>
    </w:r>
  </w:p>
  <w:p w14:paraId="70E9528D" w14:textId="27E2AB98" w:rsidR="00943671" w:rsidRPr="00EA272B" w:rsidRDefault="00943671">
    <w:pPr>
      <w:pStyle w:val="Fuzeile"/>
      <w:rPr>
        <w:sz w:val="16"/>
        <w:szCs w:val="16"/>
        <w:lang w:val="en-US"/>
      </w:rPr>
    </w:pPr>
    <w:r w:rsidRPr="00EA272B">
      <w:rPr>
        <w:sz w:val="16"/>
        <w:szCs w:val="16"/>
        <w:lang w:val="en-US"/>
      </w:rPr>
      <w:t xml:space="preserve">AZ: </w:t>
    </w:r>
    <w:r w:rsidRPr="00EA272B">
      <w:rPr>
        <w:sz w:val="16"/>
        <w:szCs w:val="16"/>
        <w:lang w:val="en-US"/>
      </w:rPr>
      <w:tab/>
    </w:r>
    <w:r w:rsidRPr="00EA272B">
      <w:rPr>
        <w:sz w:val="16"/>
        <w:szCs w:val="16"/>
      </w:rPr>
      <w:fldChar w:fldCharType="begin"/>
    </w:r>
    <w:r w:rsidRPr="00EA272B">
      <w:rPr>
        <w:sz w:val="16"/>
        <w:szCs w:val="16"/>
        <w:lang w:val="en-US"/>
      </w:rPr>
      <w:instrText xml:space="preserve"> PAGE   \* MERGEFORMAT </w:instrText>
    </w:r>
    <w:r w:rsidRPr="00EA272B">
      <w:rPr>
        <w:sz w:val="16"/>
        <w:szCs w:val="16"/>
      </w:rPr>
      <w:fldChar w:fldCharType="separate"/>
    </w:r>
    <w:r w:rsidRPr="00EA272B">
      <w:rPr>
        <w:noProof/>
        <w:sz w:val="16"/>
        <w:szCs w:val="16"/>
        <w:lang w:val="en-US"/>
      </w:rPr>
      <w:t>1</w:t>
    </w:r>
    <w:r w:rsidRPr="00EA272B">
      <w:rPr>
        <w:sz w:val="16"/>
        <w:szCs w:val="16"/>
      </w:rPr>
      <w:fldChar w:fldCharType="end"/>
    </w:r>
    <w:r w:rsidRPr="00EA272B">
      <w:rPr>
        <w:sz w:val="16"/>
        <w:szCs w:val="16"/>
        <w:lang w:val="en-US"/>
      </w:rPr>
      <w:t xml:space="preserve"> / </w:t>
    </w:r>
    <w:r w:rsidRPr="00EA272B">
      <w:rPr>
        <w:sz w:val="16"/>
        <w:szCs w:val="16"/>
      </w:rPr>
      <w:fldChar w:fldCharType="begin"/>
    </w:r>
    <w:r w:rsidRPr="00EA272B">
      <w:rPr>
        <w:sz w:val="16"/>
        <w:szCs w:val="16"/>
        <w:lang w:val="en-US"/>
      </w:rPr>
      <w:instrText xml:space="preserve"> NUMPAGES   \* MERGEFORMAT </w:instrText>
    </w:r>
    <w:r w:rsidRPr="00EA272B">
      <w:rPr>
        <w:sz w:val="16"/>
        <w:szCs w:val="16"/>
      </w:rPr>
      <w:fldChar w:fldCharType="separate"/>
    </w:r>
    <w:r w:rsidRPr="00EA272B">
      <w:rPr>
        <w:noProof/>
        <w:sz w:val="16"/>
        <w:szCs w:val="16"/>
        <w:lang w:val="en-US"/>
      </w:rPr>
      <w:t>7</w:t>
    </w:r>
    <w:r w:rsidRPr="00EA272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E26C" w14:textId="77777777" w:rsidR="00B12713" w:rsidRDefault="00B127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88EA" w14:textId="77777777" w:rsidR="00AE743C" w:rsidRDefault="00AE743C" w:rsidP="00943671">
      <w:pPr>
        <w:spacing w:after="0" w:line="240" w:lineRule="auto"/>
      </w:pPr>
      <w:r>
        <w:separator/>
      </w:r>
    </w:p>
  </w:footnote>
  <w:footnote w:type="continuationSeparator" w:id="0">
    <w:p w14:paraId="225A24D5" w14:textId="77777777" w:rsidR="00AE743C" w:rsidRDefault="00AE743C" w:rsidP="0094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037F" w14:textId="77777777" w:rsidR="00B12713" w:rsidRDefault="00B127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DACE" w14:textId="77777777" w:rsidR="00B12713" w:rsidRDefault="00B127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8C69" w14:textId="77777777" w:rsidR="00B12713" w:rsidRDefault="00B127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5E5"/>
    <w:multiLevelType w:val="hybridMultilevel"/>
    <w:tmpl w:val="D7EAE2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5A4B14"/>
    <w:multiLevelType w:val="hybridMultilevel"/>
    <w:tmpl w:val="D7EAE2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057D37"/>
    <w:multiLevelType w:val="multilevel"/>
    <w:tmpl w:val="2A401DD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48B39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ll, Cornelia (INTL)">
    <w15:presenceInfo w15:providerId="AD" w15:userId="S-1-5-21-1202744845-3101423955-345487624-119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E1"/>
    <w:rsid w:val="00066FA9"/>
    <w:rsid w:val="000874A0"/>
    <w:rsid w:val="000976D9"/>
    <w:rsid w:val="000D174C"/>
    <w:rsid w:val="000D504B"/>
    <w:rsid w:val="00110E67"/>
    <w:rsid w:val="00160598"/>
    <w:rsid w:val="00166A0C"/>
    <w:rsid w:val="00196E7B"/>
    <w:rsid w:val="001A0732"/>
    <w:rsid w:val="001A6D0D"/>
    <w:rsid w:val="001B7FDB"/>
    <w:rsid w:val="001C38FF"/>
    <w:rsid w:val="001F42FB"/>
    <w:rsid w:val="0020153F"/>
    <w:rsid w:val="00207A1C"/>
    <w:rsid w:val="00241A2E"/>
    <w:rsid w:val="00242568"/>
    <w:rsid w:val="00256428"/>
    <w:rsid w:val="002A3E4F"/>
    <w:rsid w:val="002A6EEA"/>
    <w:rsid w:val="002D3527"/>
    <w:rsid w:val="002D6618"/>
    <w:rsid w:val="00310E6B"/>
    <w:rsid w:val="003239D1"/>
    <w:rsid w:val="00352CBA"/>
    <w:rsid w:val="00353029"/>
    <w:rsid w:val="00385358"/>
    <w:rsid w:val="003A0BE1"/>
    <w:rsid w:val="003A0E82"/>
    <w:rsid w:val="003C5EEA"/>
    <w:rsid w:val="00415A9E"/>
    <w:rsid w:val="004445C8"/>
    <w:rsid w:val="00463C16"/>
    <w:rsid w:val="004667CB"/>
    <w:rsid w:val="004D2120"/>
    <w:rsid w:val="004E2A36"/>
    <w:rsid w:val="004F490C"/>
    <w:rsid w:val="00507FA5"/>
    <w:rsid w:val="0054211E"/>
    <w:rsid w:val="00550892"/>
    <w:rsid w:val="00564F1F"/>
    <w:rsid w:val="00573508"/>
    <w:rsid w:val="005C0D6F"/>
    <w:rsid w:val="006259CE"/>
    <w:rsid w:val="00673CDF"/>
    <w:rsid w:val="006900AA"/>
    <w:rsid w:val="006B5F0F"/>
    <w:rsid w:val="006D6696"/>
    <w:rsid w:val="006E607A"/>
    <w:rsid w:val="00704B5E"/>
    <w:rsid w:val="00716D65"/>
    <w:rsid w:val="0072113A"/>
    <w:rsid w:val="00732D07"/>
    <w:rsid w:val="00780508"/>
    <w:rsid w:val="007A2678"/>
    <w:rsid w:val="007B5D47"/>
    <w:rsid w:val="007B63EA"/>
    <w:rsid w:val="007D3FDB"/>
    <w:rsid w:val="007F68D1"/>
    <w:rsid w:val="00854B9B"/>
    <w:rsid w:val="0085757F"/>
    <w:rsid w:val="008A2837"/>
    <w:rsid w:val="008F2577"/>
    <w:rsid w:val="009032A7"/>
    <w:rsid w:val="00903C7D"/>
    <w:rsid w:val="00943671"/>
    <w:rsid w:val="00951069"/>
    <w:rsid w:val="00960410"/>
    <w:rsid w:val="00963115"/>
    <w:rsid w:val="00975BA8"/>
    <w:rsid w:val="00985F4B"/>
    <w:rsid w:val="009E0857"/>
    <w:rsid w:val="009F2BC6"/>
    <w:rsid w:val="009F47C2"/>
    <w:rsid w:val="00A60E06"/>
    <w:rsid w:val="00A83E04"/>
    <w:rsid w:val="00AB2784"/>
    <w:rsid w:val="00AE743C"/>
    <w:rsid w:val="00AF60CA"/>
    <w:rsid w:val="00B12713"/>
    <w:rsid w:val="00B27EE3"/>
    <w:rsid w:val="00B423BE"/>
    <w:rsid w:val="00B5509E"/>
    <w:rsid w:val="00B74D52"/>
    <w:rsid w:val="00B82805"/>
    <w:rsid w:val="00BB2308"/>
    <w:rsid w:val="00BB24FC"/>
    <w:rsid w:val="00BD3193"/>
    <w:rsid w:val="00C325AB"/>
    <w:rsid w:val="00C53632"/>
    <w:rsid w:val="00C53AC2"/>
    <w:rsid w:val="00C9137A"/>
    <w:rsid w:val="00C97DFA"/>
    <w:rsid w:val="00CB0376"/>
    <w:rsid w:val="00CC0204"/>
    <w:rsid w:val="00CD4D41"/>
    <w:rsid w:val="00CE695B"/>
    <w:rsid w:val="00D032FD"/>
    <w:rsid w:val="00D115C7"/>
    <w:rsid w:val="00D157EA"/>
    <w:rsid w:val="00D50D4C"/>
    <w:rsid w:val="00D57B3F"/>
    <w:rsid w:val="00DB502F"/>
    <w:rsid w:val="00DD3E14"/>
    <w:rsid w:val="00DD40EC"/>
    <w:rsid w:val="00DE6D2E"/>
    <w:rsid w:val="00E01CAA"/>
    <w:rsid w:val="00E04B38"/>
    <w:rsid w:val="00E2218C"/>
    <w:rsid w:val="00E36EBE"/>
    <w:rsid w:val="00E53710"/>
    <w:rsid w:val="00EA272B"/>
    <w:rsid w:val="00EB6A89"/>
    <w:rsid w:val="00EC2E0D"/>
    <w:rsid w:val="00EC636B"/>
    <w:rsid w:val="00EC73CD"/>
    <w:rsid w:val="00F06C87"/>
    <w:rsid w:val="00F17C9E"/>
    <w:rsid w:val="00F443C6"/>
    <w:rsid w:val="00F757C3"/>
    <w:rsid w:val="00F96FEA"/>
    <w:rsid w:val="00FB5BA3"/>
    <w:rsid w:val="00FE3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073B"/>
  <w15:docId w15:val="{CC032B78-5C94-4C5D-918C-94E69734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5BA3"/>
  </w:style>
  <w:style w:type="paragraph" w:styleId="berschrift1">
    <w:name w:val="heading 1"/>
    <w:basedOn w:val="Standard"/>
    <w:next w:val="Standard"/>
    <w:link w:val="berschrift1Zchn"/>
    <w:uiPriority w:val="9"/>
    <w:qFormat/>
    <w:rsid w:val="007A26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0BE1"/>
    <w:pPr>
      <w:ind w:left="720"/>
      <w:contextualSpacing/>
    </w:pPr>
  </w:style>
  <w:style w:type="paragraph" w:customStyle="1" w:styleId="NONPARAGRAP">
    <w:name w:val="NON PARAGRAP"/>
    <w:basedOn w:val="Standard"/>
    <w:rsid w:val="007D3FDB"/>
    <w:pPr>
      <w:widowControl w:val="0"/>
      <w:autoSpaceDE w:val="0"/>
      <w:autoSpaceDN w:val="0"/>
      <w:adjustRightInd w:val="0"/>
      <w:spacing w:after="0" w:line="240" w:lineRule="exact"/>
    </w:pPr>
    <w:rPr>
      <w:rFonts w:ascii="Shruti" w:eastAsia="Times New Roman" w:hAnsi="Times New Roman" w:cs="Shruti"/>
      <w:sz w:val="24"/>
      <w:szCs w:val="24"/>
      <w:lang w:val="en-US" w:eastAsia="en-CA"/>
    </w:rPr>
  </w:style>
  <w:style w:type="character" w:styleId="Kommentarzeichen">
    <w:name w:val="annotation reference"/>
    <w:rsid w:val="00732D07"/>
    <w:rPr>
      <w:sz w:val="16"/>
      <w:szCs w:val="16"/>
    </w:rPr>
  </w:style>
  <w:style w:type="paragraph" w:styleId="Kommentartext">
    <w:name w:val="annotation text"/>
    <w:basedOn w:val="Standard"/>
    <w:link w:val="KommentartextZchn"/>
    <w:rsid w:val="00732D07"/>
    <w:pPr>
      <w:spacing w:after="0" w:line="240" w:lineRule="auto"/>
    </w:pPr>
    <w:rPr>
      <w:rFonts w:ascii="Times New Roman" w:eastAsia="SimSun" w:hAnsi="Times New Roman" w:cs="Times New Roman"/>
      <w:sz w:val="20"/>
      <w:szCs w:val="20"/>
      <w:lang w:val="en-US" w:eastAsia="zh-CN"/>
    </w:rPr>
  </w:style>
  <w:style w:type="character" w:customStyle="1" w:styleId="KommentartextZchn">
    <w:name w:val="Kommentartext Zchn"/>
    <w:basedOn w:val="Absatz-Standardschriftart"/>
    <w:link w:val="Kommentartext"/>
    <w:rsid w:val="00732D07"/>
    <w:rPr>
      <w:rFonts w:ascii="Times New Roman" w:eastAsia="SimSun" w:hAnsi="Times New Roman" w:cs="Times New Roman"/>
      <w:sz w:val="20"/>
      <w:szCs w:val="20"/>
      <w:lang w:val="en-US" w:eastAsia="zh-CN"/>
    </w:rPr>
  </w:style>
  <w:style w:type="paragraph" w:styleId="Sprechblasentext">
    <w:name w:val="Balloon Text"/>
    <w:basedOn w:val="Standard"/>
    <w:link w:val="SprechblasentextZchn"/>
    <w:uiPriority w:val="99"/>
    <w:semiHidden/>
    <w:unhideWhenUsed/>
    <w:rsid w:val="00732D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2D0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115C7"/>
    <w:pPr>
      <w:spacing w:after="200"/>
    </w:pPr>
    <w:rPr>
      <w:rFonts w:asciiTheme="minorHAnsi"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D115C7"/>
    <w:rPr>
      <w:rFonts w:ascii="Times New Roman" w:eastAsia="SimSun" w:hAnsi="Times New Roman" w:cs="Times New Roman"/>
      <w:b/>
      <w:bCs/>
      <w:sz w:val="20"/>
      <w:szCs w:val="20"/>
      <w:lang w:val="en-US" w:eastAsia="zh-CN"/>
    </w:rPr>
  </w:style>
  <w:style w:type="character" w:customStyle="1" w:styleId="berschrift1Zchn">
    <w:name w:val="Überschrift 1 Zchn"/>
    <w:basedOn w:val="Absatz-Standardschriftart"/>
    <w:link w:val="berschrift1"/>
    <w:uiPriority w:val="9"/>
    <w:rsid w:val="007A267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943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671"/>
  </w:style>
  <w:style w:type="paragraph" w:styleId="Fuzeile">
    <w:name w:val="footer"/>
    <w:basedOn w:val="Standard"/>
    <w:link w:val="FuzeileZchn"/>
    <w:uiPriority w:val="99"/>
    <w:unhideWhenUsed/>
    <w:rsid w:val="00943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671"/>
  </w:style>
  <w:style w:type="paragraph" w:styleId="berarbeitung">
    <w:name w:val="Revision"/>
    <w:hidden/>
    <w:uiPriority w:val="99"/>
    <w:semiHidden/>
    <w:rsid w:val="00242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1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9E64-2E42-4770-9EF1-6FC0ABF0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10984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KIT</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Solka, Mara (INTL)</dc:creator>
  <cp:lastModifiedBy>Rebensburg, Kai (INTL)</cp:lastModifiedBy>
  <cp:revision>7</cp:revision>
  <dcterms:created xsi:type="dcterms:W3CDTF">2023-03-08T15:42:00Z</dcterms:created>
  <dcterms:modified xsi:type="dcterms:W3CDTF">2023-09-14T08:16:00Z</dcterms:modified>
</cp:coreProperties>
</file>